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246" w:lineRule="auto"/>
      </w:pPr>
    </w:p>
    <w:p>
      <w:pPr>
        <w:pStyle w:val="6"/>
        <w:spacing w:line="246" w:lineRule="auto"/>
      </w:pPr>
    </w:p>
    <w:p>
      <w:pPr>
        <w:pStyle w:val="6"/>
        <w:spacing w:line="246"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自治区皮肤病防治研究所（皮肤病医院）</w:t>
      </w:r>
    </w:p>
    <w:p>
      <w:pPr>
        <w:pStyle w:val="6"/>
        <w:spacing w:line="246" w:lineRule="auto"/>
        <w:jc w:val="center"/>
      </w:pPr>
      <w:r>
        <w:rPr>
          <w:rFonts w:hint="eastAsia" w:ascii="方正小标宋简体" w:hAnsi="方正小标宋简体" w:eastAsia="方正小标宋简体" w:cs="方正小标宋简体"/>
          <w:sz w:val="44"/>
          <w:szCs w:val="44"/>
          <w:lang w:eastAsia="zh-CN"/>
        </w:rPr>
        <w:t>消防维保</w:t>
      </w:r>
      <w:r>
        <w:rPr>
          <w:rFonts w:hint="eastAsia" w:ascii="方正小标宋简体" w:hAnsi="方正小标宋简体" w:eastAsia="方正小标宋简体" w:cs="方正小标宋简体"/>
          <w:sz w:val="44"/>
          <w:szCs w:val="44"/>
        </w:rPr>
        <w:t>服务项目</w:t>
      </w:r>
    </w:p>
    <w:p>
      <w:pPr>
        <w:pStyle w:val="6"/>
        <w:spacing w:line="246" w:lineRule="auto"/>
      </w:pPr>
    </w:p>
    <w:p>
      <w:pPr>
        <w:pStyle w:val="6"/>
        <w:spacing w:line="246" w:lineRule="auto"/>
      </w:pPr>
    </w:p>
    <w:p>
      <w:pPr>
        <w:pStyle w:val="6"/>
        <w:spacing w:line="246" w:lineRule="auto"/>
      </w:pPr>
    </w:p>
    <w:p>
      <w:pPr>
        <w:pStyle w:val="6"/>
        <w:spacing w:line="246"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pStyle w:val="6"/>
        <w:spacing w:line="247" w:lineRule="auto"/>
      </w:pPr>
    </w:p>
    <w:p>
      <w:pPr>
        <w:spacing w:before="97" w:line="610" w:lineRule="auto"/>
        <w:jc w:val="center"/>
        <w:rPr>
          <w:rFonts w:hint="eastAsia" w:ascii="仿宋_GB2312" w:hAnsi="仿宋_GB2312" w:eastAsia="仿宋_GB2312" w:cs="仿宋_GB2312"/>
          <w:spacing w:val="2"/>
          <w:sz w:val="32"/>
          <w:szCs w:val="32"/>
          <w:u w:val="single" w:color="auto"/>
          <w:lang w:val="en-US" w:eastAsia="zh-CN"/>
        </w:rPr>
      </w:pPr>
      <w:r>
        <w:rPr>
          <w:rFonts w:hint="eastAsia" w:ascii="仿宋_GB2312" w:hAnsi="仿宋_GB2312" w:eastAsia="仿宋_GB2312" w:cs="仿宋_GB2312"/>
          <w:spacing w:val="-10"/>
          <w:sz w:val="32"/>
          <w:szCs w:val="32"/>
        </w:rPr>
        <w:t>采</w:t>
      </w:r>
      <w:r>
        <w:rPr>
          <w:rFonts w:hint="eastAsia" w:ascii="仿宋_GB2312" w:hAnsi="仿宋_GB2312" w:eastAsia="仿宋_GB2312" w:cs="仿宋_GB2312"/>
          <w:spacing w:val="-10"/>
          <w:sz w:val="32"/>
          <w:szCs w:val="32"/>
          <w:lang w:val="en-US" w:eastAsia="zh-CN"/>
        </w:rPr>
        <w:t xml:space="preserve"> </w:t>
      </w:r>
      <w:r>
        <w:rPr>
          <w:rFonts w:hint="eastAsia" w:ascii="仿宋_GB2312" w:hAnsi="仿宋_GB2312" w:eastAsia="仿宋_GB2312" w:cs="仿宋_GB2312"/>
          <w:spacing w:val="-10"/>
          <w:sz w:val="32"/>
          <w:szCs w:val="32"/>
        </w:rPr>
        <w:t>购</w:t>
      </w:r>
      <w:r>
        <w:rPr>
          <w:rFonts w:hint="eastAsia" w:ascii="仿宋_GB2312" w:hAnsi="仿宋_GB2312" w:eastAsia="仿宋_GB2312" w:cs="仿宋_GB2312"/>
          <w:spacing w:val="-10"/>
          <w:sz w:val="32"/>
          <w:szCs w:val="32"/>
          <w:lang w:val="en-US" w:eastAsia="zh-CN"/>
        </w:rPr>
        <w:t xml:space="preserve"> </w:t>
      </w:r>
      <w:r>
        <w:rPr>
          <w:rFonts w:hint="eastAsia" w:ascii="仿宋_GB2312" w:hAnsi="仿宋_GB2312" w:eastAsia="仿宋_GB2312" w:cs="仿宋_GB2312"/>
          <w:spacing w:val="-10"/>
          <w:sz w:val="32"/>
          <w:szCs w:val="32"/>
        </w:rPr>
        <w:t>人</w:t>
      </w:r>
      <w:r>
        <w:rPr>
          <w:rFonts w:hint="eastAsia" w:ascii="仿宋_GB2312" w:hAnsi="仿宋_GB2312" w:eastAsia="仿宋_GB2312" w:cs="仿宋_GB2312"/>
          <w:spacing w:val="18"/>
          <w:sz w:val="32"/>
          <w:szCs w:val="32"/>
        </w:rPr>
        <w:t xml:space="preserve"> </w:t>
      </w:r>
      <w:r>
        <w:rPr>
          <w:rFonts w:hint="eastAsia" w:ascii="仿宋_GB2312" w:hAnsi="仿宋_GB2312" w:eastAsia="仿宋_GB2312" w:cs="仿宋_GB2312"/>
          <w:spacing w:val="-10"/>
          <w:sz w:val="32"/>
          <w:szCs w:val="32"/>
        </w:rPr>
        <w:t>：</w:t>
      </w:r>
      <w:r>
        <w:rPr>
          <w:rFonts w:hint="eastAsia" w:ascii="仿宋_GB2312" w:hAnsi="仿宋_GB2312" w:eastAsia="仿宋_GB2312" w:cs="仿宋_GB2312"/>
          <w:spacing w:val="2"/>
          <w:sz w:val="32"/>
          <w:szCs w:val="32"/>
          <w:u w:val="single" w:color="auto"/>
        </w:rPr>
        <w:t xml:space="preserve"> </w:t>
      </w:r>
      <w:r>
        <w:rPr>
          <w:rFonts w:hint="eastAsia" w:ascii="仿宋_GB2312" w:hAnsi="仿宋_GB2312" w:eastAsia="仿宋_GB2312" w:cs="仿宋_GB2312"/>
          <w:spacing w:val="2"/>
          <w:sz w:val="32"/>
          <w:szCs w:val="32"/>
          <w:u w:val="single" w:color="auto"/>
          <w:lang w:val="en-US" w:eastAsia="zh-CN"/>
        </w:rPr>
        <w:t>自治区皮肤病防治研究所（皮肤病医院）</w:t>
      </w:r>
    </w:p>
    <w:p>
      <w:pPr>
        <w:spacing w:before="97" w:line="610" w:lineRule="auto"/>
        <w:jc w:val="center"/>
        <w:rPr>
          <w:rFonts w:hint="default" w:ascii="仿宋_GB2312" w:hAnsi="仿宋_GB2312" w:eastAsia="仿宋_GB2312" w:cs="仿宋_GB2312"/>
          <w:spacing w:val="2"/>
          <w:sz w:val="32"/>
          <w:szCs w:val="32"/>
          <w:u w:val="single" w:color="auto"/>
          <w:lang w:val="en-US" w:eastAsia="zh-CN"/>
        </w:rPr>
      </w:pPr>
      <w:r>
        <w:rPr>
          <w:rFonts w:hint="eastAsia" w:ascii="仿宋_GB2312" w:hAnsi="仿宋_GB2312" w:eastAsia="仿宋_GB2312" w:cs="仿宋_GB2312"/>
          <w:spacing w:val="2"/>
          <w:sz w:val="32"/>
          <w:szCs w:val="32"/>
          <w:u w:val="single" w:color="auto"/>
          <w:lang w:val="en-US" w:eastAsia="zh-CN"/>
        </w:rPr>
        <w:t>日期：2023年11月</w:t>
      </w:r>
    </w:p>
    <w:p>
      <w:pPr>
        <w:ind w:left="0" w:leftChars="0" w:firstLine="0" w:firstLineChars="0"/>
      </w:pPr>
    </w:p>
    <w:p>
      <w:pPr>
        <w:ind w:left="0" w:leftChars="0" w:firstLine="0" w:firstLineChars="0"/>
      </w:pPr>
    </w:p>
    <w:p>
      <w:pPr>
        <w:spacing w:before="63" w:line="222" w:lineRule="auto"/>
        <w:ind w:left="3406"/>
        <w:outlineLvl w:val="0"/>
        <w:rPr>
          <w:rFonts w:ascii="黑体" w:hAnsi="黑体" w:eastAsia="黑体" w:cs="黑体"/>
          <w:sz w:val="31"/>
          <w:szCs w:val="31"/>
        </w:rPr>
      </w:pPr>
      <w:r>
        <w:rPr>
          <w:rFonts w:ascii="黑体" w:hAnsi="黑体" w:eastAsia="黑体" w:cs="黑体"/>
          <w:spacing w:val="12"/>
          <w:sz w:val="31"/>
          <w:szCs w:val="31"/>
        </w:rPr>
        <w:t>第一章</w:t>
      </w:r>
      <w:r>
        <w:rPr>
          <w:rFonts w:ascii="黑体" w:hAnsi="黑体" w:eastAsia="黑体" w:cs="黑体"/>
          <w:spacing w:val="25"/>
          <w:sz w:val="31"/>
          <w:szCs w:val="31"/>
        </w:rPr>
        <w:t xml:space="preserve"> </w:t>
      </w:r>
      <w:r>
        <w:rPr>
          <w:rFonts w:hint="eastAsia" w:ascii="黑体" w:hAnsi="黑体" w:eastAsia="黑体" w:cs="黑体"/>
          <w:spacing w:val="12"/>
          <w:sz w:val="31"/>
          <w:szCs w:val="31"/>
          <w:lang w:val="en-US" w:eastAsia="zh-CN"/>
        </w:rPr>
        <w:t>比选</w:t>
      </w:r>
      <w:r>
        <w:rPr>
          <w:rFonts w:ascii="黑体" w:hAnsi="黑体" w:eastAsia="黑体" w:cs="黑体"/>
          <w:spacing w:val="12"/>
          <w:sz w:val="31"/>
          <w:szCs w:val="31"/>
        </w:rPr>
        <w:t>公告</w:t>
      </w:r>
    </w:p>
    <w:p>
      <w:pPr>
        <w:spacing w:line="93" w:lineRule="exact"/>
      </w:pPr>
    </w:p>
    <w:tbl>
      <w:tblPr>
        <w:tblStyle w:val="17"/>
        <w:tblW w:w="9416" w:type="dxa"/>
        <w:tblInd w:w="7"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941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200" w:hRule="atLeast"/>
        </w:trPr>
        <w:tc>
          <w:tcPr>
            <w:tcW w:w="9416" w:type="dxa"/>
            <w:vAlign w:val="top"/>
          </w:tcPr>
          <w:p>
            <w:pPr>
              <w:pStyle w:val="16"/>
              <w:spacing w:before="74" w:line="220" w:lineRule="auto"/>
              <w:rPr>
                <w:rFonts w:hint="eastAsia" w:ascii="仿宋_GB2312" w:hAnsi="仿宋_GB2312" w:eastAsia="仿宋_GB2312" w:cs="仿宋_GB2312"/>
                <w:sz w:val="32"/>
                <w:szCs w:val="32"/>
              </w:rPr>
            </w:pPr>
            <w:r>
              <w:rPr>
                <w:rFonts w:hint="eastAsia" w:ascii="仿宋_GB2312" w:hAnsi="仿宋_GB2312" w:eastAsia="仿宋_GB2312" w:cs="仿宋_GB2312"/>
                <w:spacing w:val="-2"/>
                <w:sz w:val="32"/>
                <w:szCs w:val="32"/>
              </w:rPr>
              <w:t>项目概况</w:t>
            </w:r>
          </w:p>
          <w:p>
            <w:pPr>
              <w:pStyle w:val="16"/>
              <w:spacing w:before="50" w:line="239" w:lineRule="auto"/>
              <w:ind w:left="117" w:right="89" w:firstLine="415"/>
            </w:pPr>
            <w:r>
              <w:rPr>
                <w:rFonts w:hint="eastAsia" w:ascii="仿宋_GB2312" w:hAnsi="仿宋_GB2312" w:eastAsia="仿宋_GB2312" w:cs="仿宋_GB2312"/>
                <w:spacing w:val="1"/>
                <w:sz w:val="32"/>
                <w:szCs w:val="32"/>
                <w:u w:val="single" w:color="auto"/>
                <w:lang w:eastAsia="zh-CN"/>
              </w:rPr>
              <w:t>自治区皮肤病防治研究所（皮肤病医院）消防维保服务项目</w:t>
            </w:r>
            <w:r>
              <w:rPr>
                <w:rFonts w:hint="eastAsia" w:ascii="仿宋_GB2312" w:hAnsi="仿宋_GB2312" w:eastAsia="仿宋_GB2312" w:cs="仿宋_GB2312"/>
                <w:spacing w:val="1"/>
                <w:sz w:val="32"/>
                <w:szCs w:val="32"/>
              </w:rPr>
              <w:t>招标项目的潜在投标人应</w:t>
            </w:r>
            <w:r>
              <w:rPr>
                <w:rFonts w:hint="eastAsia" w:ascii="仿宋_GB2312" w:hAnsi="仿宋_GB2312" w:eastAsia="仿宋_GB2312" w:cs="仿宋_GB2312"/>
                <w:sz w:val="32"/>
                <w:szCs w:val="32"/>
              </w:rPr>
              <w:t>在</w:t>
            </w:r>
            <w:r>
              <w:rPr>
                <w:rFonts w:hint="eastAsia" w:ascii="仿宋_GB2312" w:hAnsi="仿宋_GB2312" w:eastAsia="仿宋_GB2312" w:cs="仿宋_GB2312"/>
                <w:spacing w:val="0"/>
                <w:position w:val="0"/>
                <w:sz w:val="32"/>
                <w:szCs w:val="32"/>
                <w:u w:val="single"/>
                <w:lang w:val="en-US" w:eastAsia="zh-CN"/>
              </w:rPr>
              <w:t>广西壮族自治区皮肤病防治研究所官网（http://www.gxpys.com/）</w:t>
            </w:r>
            <w:r>
              <w:rPr>
                <w:rFonts w:hint="eastAsia" w:ascii="仿宋_GB2312" w:hAnsi="仿宋_GB2312" w:eastAsia="仿宋_GB2312" w:cs="仿宋_GB2312"/>
                <w:spacing w:val="-8"/>
                <w:sz w:val="32"/>
                <w:szCs w:val="32"/>
              </w:rPr>
              <w:t>获取招标文件，并于</w:t>
            </w:r>
            <w:r>
              <w:rPr>
                <w:rFonts w:hint="eastAsia" w:ascii="仿宋_GB2312" w:hAnsi="仿宋_GB2312" w:eastAsia="仿宋_GB2312" w:cs="仿宋_GB2312"/>
                <w:spacing w:val="-34"/>
                <w:sz w:val="32"/>
                <w:szCs w:val="32"/>
              </w:rPr>
              <w:t xml:space="preserve"> </w:t>
            </w:r>
            <w:r>
              <w:rPr>
                <w:rFonts w:hint="eastAsia" w:ascii="仿宋_GB2312" w:hAnsi="仿宋_GB2312" w:eastAsia="仿宋_GB2312" w:cs="仿宋_GB2312"/>
                <w:spacing w:val="-8"/>
                <w:sz w:val="32"/>
                <w:szCs w:val="32"/>
                <w:u w:val="single" w:color="auto"/>
              </w:rPr>
              <w:t>202</w:t>
            </w:r>
            <w:r>
              <w:rPr>
                <w:rFonts w:hint="eastAsia" w:ascii="仿宋_GB2312" w:hAnsi="仿宋_GB2312" w:eastAsia="仿宋_GB2312" w:cs="仿宋_GB2312"/>
                <w:spacing w:val="-8"/>
                <w:sz w:val="32"/>
                <w:szCs w:val="32"/>
                <w:u w:val="single" w:color="auto"/>
                <w:lang w:val="en-US" w:eastAsia="zh-CN"/>
              </w:rPr>
              <w:t>3</w:t>
            </w:r>
            <w:r>
              <w:rPr>
                <w:rFonts w:hint="eastAsia" w:ascii="仿宋_GB2312" w:hAnsi="仿宋_GB2312" w:eastAsia="仿宋_GB2312" w:cs="仿宋_GB2312"/>
                <w:spacing w:val="-36"/>
                <w:sz w:val="32"/>
                <w:szCs w:val="32"/>
                <w:u w:val="single" w:color="auto"/>
              </w:rPr>
              <w:t xml:space="preserve"> </w:t>
            </w:r>
            <w:r>
              <w:rPr>
                <w:rFonts w:hint="eastAsia" w:ascii="仿宋_GB2312" w:hAnsi="仿宋_GB2312" w:eastAsia="仿宋_GB2312" w:cs="仿宋_GB2312"/>
                <w:spacing w:val="-8"/>
                <w:sz w:val="32"/>
                <w:szCs w:val="32"/>
                <w:u w:val="single" w:color="auto"/>
              </w:rPr>
              <w:t>年</w:t>
            </w:r>
            <w:r>
              <w:rPr>
                <w:rFonts w:hint="eastAsia" w:ascii="仿宋_GB2312" w:hAnsi="仿宋_GB2312" w:eastAsia="仿宋_GB2312" w:cs="仿宋_GB2312"/>
                <w:spacing w:val="-35"/>
                <w:sz w:val="32"/>
                <w:szCs w:val="32"/>
                <w:u w:val="single" w:color="auto"/>
              </w:rPr>
              <w:t xml:space="preserve"> </w:t>
            </w:r>
            <w:r>
              <w:rPr>
                <w:rFonts w:hint="eastAsia" w:ascii="仿宋_GB2312" w:hAnsi="仿宋_GB2312" w:eastAsia="仿宋_GB2312" w:cs="仿宋_GB2312"/>
                <w:spacing w:val="-8"/>
                <w:sz w:val="32"/>
                <w:szCs w:val="32"/>
                <w:u w:val="single" w:color="auto"/>
                <w:lang w:val="en-US" w:eastAsia="zh-CN"/>
              </w:rPr>
              <w:t>11</w:t>
            </w:r>
            <w:r>
              <w:rPr>
                <w:rFonts w:hint="eastAsia" w:ascii="仿宋_GB2312" w:hAnsi="仿宋_GB2312" w:eastAsia="仿宋_GB2312" w:cs="仿宋_GB2312"/>
                <w:spacing w:val="-8"/>
                <w:sz w:val="32"/>
                <w:szCs w:val="32"/>
                <w:u w:val="single" w:color="auto"/>
              </w:rPr>
              <w:t>月</w:t>
            </w:r>
            <w:r>
              <w:rPr>
                <w:rFonts w:hint="eastAsia" w:ascii="仿宋_GB2312" w:hAnsi="仿宋_GB2312" w:eastAsia="仿宋_GB2312" w:cs="仿宋_GB2312"/>
                <w:spacing w:val="-8"/>
                <w:sz w:val="32"/>
                <w:szCs w:val="32"/>
                <w:u w:val="single" w:color="auto"/>
                <w:lang w:val="en-US" w:eastAsia="zh-CN"/>
              </w:rPr>
              <w:t>3</w:t>
            </w:r>
            <w:r>
              <w:rPr>
                <w:rFonts w:hint="eastAsia" w:ascii="仿宋_GB2312" w:hAnsi="仿宋_GB2312" w:eastAsia="仿宋_GB2312" w:cs="仿宋_GB2312"/>
                <w:spacing w:val="-8"/>
                <w:sz w:val="32"/>
                <w:szCs w:val="32"/>
                <w:u w:val="single" w:color="auto"/>
              </w:rPr>
              <w:t>日0</w:t>
            </w:r>
            <w:r>
              <w:rPr>
                <w:rFonts w:hint="eastAsia" w:ascii="仿宋_GB2312" w:hAnsi="仿宋_GB2312" w:eastAsia="仿宋_GB2312" w:cs="仿宋_GB2312"/>
                <w:spacing w:val="-8"/>
                <w:sz w:val="32"/>
                <w:szCs w:val="32"/>
                <w:u w:val="single" w:color="auto"/>
                <w:lang w:val="en-US" w:eastAsia="zh-CN"/>
              </w:rPr>
              <w:t>9</w:t>
            </w:r>
            <w:r>
              <w:rPr>
                <w:rFonts w:hint="eastAsia" w:ascii="仿宋_GB2312" w:hAnsi="仿宋_GB2312" w:eastAsia="仿宋_GB2312" w:cs="仿宋_GB2312"/>
                <w:spacing w:val="-41"/>
                <w:sz w:val="32"/>
                <w:szCs w:val="32"/>
                <w:u w:val="single" w:color="auto"/>
              </w:rPr>
              <w:t xml:space="preserve"> </w:t>
            </w:r>
            <w:r>
              <w:rPr>
                <w:rFonts w:hint="eastAsia" w:ascii="仿宋_GB2312" w:hAnsi="仿宋_GB2312" w:eastAsia="仿宋_GB2312" w:cs="仿宋_GB2312"/>
                <w:spacing w:val="-8"/>
                <w:sz w:val="32"/>
                <w:szCs w:val="32"/>
                <w:u w:val="single" w:color="auto"/>
              </w:rPr>
              <w:t>点30</w:t>
            </w:r>
            <w:r>
              <w:rPr>
                <w:rFonts w:hint="eastAsia" w:ascii="仿宋_GB2312" w:hAnsi="仿宋_GB2312" w:eastAsia="仿宋_GB2312" w:cs="仿宋_GB2312"/>
                <w:spacing w:val="-33"/>
                <w:sz w:val="32"/>
                <w:szCs w:val="32"/>
                <w:u w:val="single" w:color="auto"/>
              </w:rPr>
              <w:t xml:space="preserve"> </w:t>
            </w:r>
            <w:r>
              <w:rPr>
                <w:rFonts w:hint="eastAsia" w:ascii="仿宋_GB2312" w:hAnsi="仿宋_GB2312" w:eastAsia="仿宋_GB2312" w:cs="仿宋_GB2312"/>
                <w:spacing w:val="-8"/>
                <w:sz w:val="32"/>
                <w:szCs w:val="32"/>
                <w:u w:val="single" w:color="auto"/>
              </w:rPr>
              <w:t>分</w:t>
            </w:r>
            <w:r>
              <w:rPr>
                <w:rFonts w:hint="eastAsia" w:ascii="仿宋_GB2312" w:hAnsi="仿宋_GB2312" w:eastAsia="仿宋_GB2312" w:cs="仿宋_GB2312"/>
                <w:spacing w:val="-8"/>
                <w:sz w:val="32"/>
                <w:szCs w:val="32"/>
                <w:u w:val="none" w:color="auto"/>
              </w:rPr>
              <w:t>（</w:t>
            </w:r>
            <w:r>
              <w:rPr>
                <w:rFonts w:hint="eastAsia" w:ascii="仿宋_GB2312" w:hAnsi="仿宋_GB2312" w:eastAsia="仿宋_GB2312" w:cs="仿宋_GB2312"/>
                <w:spacing w:val="-8"/>
                <w:sz w:val="32"/>
                <w:szCs w:val="32"/>
              </w:rPr>
              <w:t>北</w:t>
            </w:r>
            <w:r>
              <w:rPr>
                <w:rFonts w:hint="eastAsia" w:ascii="仿宋_GB2312" w:hAnsi="仿宋_GB2312" w:eastAsia="仿宋_GB2312" w:cs="仿宋_GB2312"/>
                <w:spacing w:val="-1"/>
                <w:sz w:val="32"/>
                <w:szCs w:val="32"/>
              </w:rPr>
              <w:t>京时间）前递交投标文件。</w:t>
            </w:r>
          </w:p>
        </w:tc>
      </w:tr>
    </w:tbl>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outlineLvl w:val="1"/>
        <w:rPr>
          <w:rFonts w:hint="eastAsia" w:ascii="仿宋_GB2312" w:hAnsi="仿宋_GB2312" w:eastAsia="仿宋_GB2312" w:cs="仿宋_GB2312"/>
          <w:spacing w:val="0"/>
          <w:position w:val="0"/>
          <w:sz w:val="32"/>
          <w:szCs w:val="32"/>
        </w:rPr>
      </w:pPr>
      <w:r>
        <w:rPr>
          <w:rFonts w:hint="eastAsia" w:ascii="黑体" w:hAnsi="黑体" w:eastAsia="黑体" w:cs="黑体"/>
          <w:spacing w:val="0"/>
          <w:position w:val="0"/>
          <w:sz w:val="32"/>
          <w:szCs w:val="32"/>
        </w:rPr>
        <w:t>一、项目基本情况</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1.项目名称：</w:t>
      </w:r>
      <w:r>
        <w:rPr>
          <w:rFonts w:hint="eastAsia" w:ascii="仿宋_GB2312" w:hAnsi="仿宋_GB2312" w:eastAsia="仿宋_GB2312" w:cs="仿宋_GB2312"/>
          <w:spacing w:val="0"/>
          <w:position w:val="0"/>
          <w:sz w:val="32"/>
          <w:szCs w:val="32"/>
          <w:lang w:eastAsia="zh-CN"/>
        </w:rPr>
        <w:t>自治区皮肤病防治研究所（皮肤病医院）消防维保服务项目</w:t>
      </w:r>
      <w:r>
        <w:rPr>
          <w:rFonts w:hint="eastAsia" w:ascii="仿宋_GB2312" w:hAnsi="仿宋_GB2312" w:eastAsia="仿宋_GB2312" w:cs="仿宋_GB2312"/>
          <w:spacing w:val="0"/>
          <w:position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val="en-US" w:eastAsia="zh-CN"/>
        </w:rPr>
        <w:t>2</w:t>
      </w:r>
      <w:r>
        <w:rPr>
          <w:rFonts w:hint="eastAsia" w:ascii="仿宋_GB2312" w:hAnsi="仿宋_GB2312" w:eastAsia="仿宋_GB2312" w:cs="仿宋_GB2312"/>
          <w:spacing w:val="0"/>
          <w:position w:val="0"/>
          <w:sz w:val="32"/>
          <w:szCs w:val="32"/>
        </w:rPr>
        <w:t>.预算金额：</w:t>
      </w:r>
      <w:r>
        <w:rPr>
          <w:rFonts w:hint="eastAsia" w:ascii="仿宋_GB2312" w:hAnsi="仿宋_GB2312" w:eastAsia="仿宋_GB2312" w:cs="仿宋_GB2312"/>
          <w:b/>
          <w:bCs/>
          <w:spacing w:val="0"/>
          <w:position w:val="0"/>
          <w:sz w:val="32"/>
          <w:szCs w:val="32"/>
          <w:lang w:val="en-US" w:eastAsia="zh-CN"/>
        </w:rPr>
        <w:t>6.5</w:t>
      </w:r>
      <w:r>
        <w:rPr>
          <w:rFonts w:hint="eastAsia" w:ascii="仿宋_GB2312" w:hAnsi="仿宋_GB2312" w:eastAsia="仿宋_GB2312" w:cs="仿宋_GB2312"/>
          <w:spacing w:val="0"/>
          <w:position w:val="0"/>
          <w:sz w:val="32"/>
          <w:szCs w:val="32"/>
        </w:rPr>
        <w:t>万元。</w:t>
      </w:r>
    </w:p>
    <w:p>
      <w:pPr>
        <w:keepNext w:val="0"/>
        <w:keepLines w:val="0"/>
        <w:pageBreakBefore w:val="0"/>
        <w:widowControl/>
        <w:kinsoku w:val="0"/>
        <w:wordWrap/>
        <w:overflowPunct/>
        <w:topLinePunct w:val="0"/>
        <w:autoSpaceDE w:val="0"/>
        <w:autoSpaceDN w:val="0"/>
        <w:bidi w:val="0"/>
        <w:adjustRightInd w:val="0"/>
        <w:snapToGrid w:val="0"/>
        <w:spacing w:line="420" w:lineRule="exact"/>
        <w:ind w:right="0"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val="en-US" w:eastAsia="zh-CN"/>
        </w:rPr>
        <w:t>3.</w:t>
      </w:r>
      <w:r>
        <w:rPr>
          <w:rFonts w:hint="eastAsia" w:ascii="仿宋_GB2312" w:hAnsi="仿宋_GB2312" w:eastAsia="仿宋_GB2312" w:cs="仿宋_GB2312"/>
          <w:spacing w:val="0"/>
          <w:position w:val="0"/>
          <w:sz w:val="32"/>
          <w:szCs w:val="32"/>
        </w:rPr>
        <w:t>最高限价：本项目设置总价最高限价，总价最高限价为</w:t>
      </w:r>
      <w:r>
        <w:rPr>
          <w:rFonts w:hint="eastAsia" w:ascii="仿宋_GB2312" w:hAnsi="仿宋_GB2312" w:eastAsia="仿宋_GB2312" w:cs="仿宋_GB2312"/>
          <w:b/>
          <w:bCs/>
          <w:spacing w:val="0"/>
          <w:position w:val="0"/>
          <w:sz w:val="32"/>
          <w:szCs w:val="32"/>
          <w:u w:val="single"/>
          <w:lang w:val="en-US" w:eastAsia="zh-CN"/>
        </w:rPr>
        <w:t>65000</w:t>
      </w:r>
      <w:r>
        <w:rPr>
          <w:rFonts w:hint="eastAsia" w:ascii="仿宋_GB2312" w:hAnsi="仿宋_GB2312" w:eastAsia="仿宋_GB2312" w:cs="仿宋_GB2312"/>
          <w:b/>
          <w:bCs/>
          <w:spacing w:val="0"/>
          <w:position w:val="0"/>
          <w:sz w:val="32"/>
          <w:szCs w:val="32"/>
          <w:u w:val="single"/>
        </w:rPr>
        <w:t>.00</w:t>
      </w:r>
      <w:r>
        <w:rPr>
          <w:rFonts w:hint="eastAsia" w:ascii="仿宋_GB2312" w:hAnsi="仿宋_GB2312" w:eastAsia="仿宋_GB2312" w:cs="仿宋_GB2312"/>
          <w:spacing w:val="0"/>
          <w:position w:val="0"/>
          <w:sz w:val="32"/>
          <w:szCs w:val="32"/>
        </w:rPr>
        <w:t>元，各项单价最高限价（如有）详见采购清单。投标人投标的各项单价及总报价均不得高于本次招标设置的相应最高限价，否则将作为无效投标处理。</w:t>
      </w:r>
    </w:p>
    <w:p>
      <w:pPr>
        <w:keepNext w:val="0"/>
        <w:keepLines w:val="0"/>
        <w:pageBreakBefore w:val="0"/>
        <w:widowControl/>
        <w:kinsoku w:val="0"/>
        <w:wordWrap/>
        <w:overflowPunct/>
        <w:topLinePunct w:val="0"/>
        <w:autoSpaceDE w:val="0"/>
        <w:autoSpaceDN w:val="0"/>
        <w:bidi w:val="0"/>
        <w:adjustRightInd w:val="0"/>
        <w:snapToGrid w:val="0"/>
        <w:spacing w:line="420" w:lineRule="exact"/>
        <w:ind w:right="0"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val="en-US" w:eastAsia="zh-CN"/>
        </w:rPr>
        <w:t>4.</w:t>
      </w:r>
      <w:r>
        <w:rPr>
          <w:rFonts w:hint="eastAsia" w:ascii="仿宋_GB2312" w:hAnsi="仿宋_GB2312" w:eastAsia="仿宋_GB2312" w:cs="仿宋_GB2312"/>
          <w:spacing w:val="0"/>
          <w:position w:val="0"/>
          <w:sz w:val="32"/>
          <w:szCs w:val="32"/>
        </w:rPr>
        <w:t>采购需求：</w:t>
      </w:r>
      <w:r>
        <w:rPr>
          <w:rFonts w:hint="eastAsia" w:ascii="仿宋_GB2312" w:hAnsi="仿宋_GB2312" w:eastAsia="仿宋_GB2312" w:cs="仿宋_GB2312"/>
          <w:spacing w:val="0"/>
          <w:position w:val="0"/>
          <w:sz w:val="32"/>
          <w:szCs w:val="32"/>
          <w:lang w:eastAsia="zh-CN"/>
        </w:rPr>
        <w:t>自治区皮肤病防治研究所（皮肤病医院）消防维保服务项目</w:t>
      </w:r>
      <w:r>
        <w:rPr>
          <w:rFonts w:hint="eastAsia" w:ascii="仿宋_GB2312" w:hAnsi="仿宋_GB2312" w:eastAsia="仿宋_GB2312" w:cs="仿宋_GB2312"/>
          <w:spacing w:val="0"/>
          <w:position w:val="0"/>
          <w:sz w:val="32"/>
          <w:szCs w:val="32"/>
        </w:rPr>
        <w:t>，采购内容主要包括火灾自动报警系统、室内外消火栓系统、防排烟系统、气体灭火系统、应急照明及疏散标志、防火门及防火卷帘、移动式灭火器、设备设施标识化以及其他消防设施设备，具体详见《采购需求及技术参数要求》。</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lang w:val="en-US" w:eastAsia="zh-CN"/>
        </w:rPr>
        <w:t>5</w:t>
      </w:r>
      <w:r>
        <w:rPr>
          <w:rFonts w:hint="eastAsia" w:ascii="仿宋_GB2312" w:hAnsi="仿宋_GB2312" w:eastAsia="仿宋_GB2312" w:cs="仿宋_GB2312"/>
          <w:spacing w:val="0"/>
          <w:position w:val="0"/>
          <w:sz w:val="32"/>
          <w:szCs w:val="32"/>
        </w:rPr>
        <w:t>.</w:t>
      </w:r>
      <w:r>
        <w:rPr>
          <w:rFonts w:hint="eastAsia" w:ascii="仿宋_GB2312" w:hAnsi="仿宋_GB2312" w:eastAsia="仿宋_GB2312" w:cs="仿宋_GB2312"/>
          <w:spacing w:val="0"/>
          <w:position w:val="0"/>
          <w:sz w:val="32"/>
          <w:szCs w:val="32"/>
          <w:lang w:val="en-US" w:eastAsia="zh-CN"/>
        </w:rPr>
        <w:t>服务期限</w:t>
      </w:r>
      <w:r>
        <w:rPr>
          <w:rFonts w:hint="eastAsia" w:ascii="仿宋_GB2312" w:hAnsi="仿宋_GB2312" w:eastAsia="仿宋_GB2312" w:cs="仿宋_GB2312"/>
          <w:spacing w:val="0"/>
          <w:position w:val="0"/>
          <w:sz w:val="32"/>
          <w:szCs w:val="32"/>
        </w:rPr>
        <w:t>：运维服务期</w:t>
      </w:r>
      <w:r>
        <w:rPr>
          <w:rFonts w:hint="eastAsia" w:ascii="仿宋_GB2312" w:hAnsi="仿宋_GB2312" w:eastAsia="仿宋_GB2312" w:cs="仿宋_GB2312"/>
          <w:spacing w:val="0"/>
          <w:position w:val="0"/>
          <w:sz w:val="32"/>
          <w:szCs w:val="32"/>
          <w:u w:val="single" w:color="auto"/>
          <w:lang w:val="en-US" w:eastAsia="zh-CN"/>
        </w:rPr>
        <w:t>1</w:t>
      </w:r>
      <w:r>
        <w:rPr>
          <w:rFonts w:hint="eastAsia" w:ascii="仿宋_GB2312" w:hAnsi="仿宋_GB2312" w:eastAsia="仿宋_GB2312" w:cs="仿宋_GB2312"/>
          <w:spacing w:val="0"/>
          <w:position w:val="0"/>
          <w:sz w:val="32"/>
          <w:szCs w:val="32"/>
        </w:rPr>
        <w:t>年（自合同签订之日起算）。</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rPr>
          <w:rFonts w:hint="eastAsia" w:ascii="仿宋_GB2312" w:hAnsi="仿宋_GB2312" w:eastAsia="仿宋_GB2312" w:cs="仿宋_GB2312"/>
          <w:spacing w:val="0"/>
          <w:position w:val="0"/>
          <w:sz w:val="32"/>
          <w:szCs w:val="32"/>
          <w:lang w:val="en-US" w:eastAsia="zh-CN"/>
        </w:rPr>
      </w:pPr>
      <w:r>
        <w:rPr>
          <w:rFonts w:hint="eastAsia" w:ascii="仿宋_GB2312" w:hAnsi="仿宋_GB2312" w:eastAsia="仿宋_GB2312" w:cs="仿宋_GB2312"/>
          <w:spacing w:val="0"/>
          <w:position w:val="0"/>
          <w:sz w:val="32"/>
          <w:szCs w:val="32"/>
          <w:lang w:val="en-US" w:eastAsia="zh-CN"/>
        </w:rPr>
        <w:t>6</w:t>
      </w:r>
      <w:r>
        <w:rPr>
          <w:rFonts w:hint="eastAsia" w:ascii="仿宋_GB2312" w:hAnsi="仿宋_GB2312" w:eastAsia="仿宋_GB2312" w:cs="仿宋_GB2312"/>
          <w:spacing w:val="0"/>
          <w:position w:val="0"/>
          <w:sz w:val="32"/>
          <w:szCs w:val="32"/>
        </w:rPr>
        <w:t>.本项目</w:t>
      </w:r>
      <w:r>
        <w:rPr>
          <w:rFonts w:hint="eastAsia" w:ascii="仿宋_GB2312" w:hAnsi="仿宋_GB2312" w:eastAsia="仿宋_GB2312" w:cs="仿宋_GB2312"/>
          <w:b/>
          <w:bCs/>
          <w:spacing w:val="0"/>
          <w:position w:val="0"/>
          <w:sz w:val="32"/>
          <w:szCs w:val="32"/>
          <w:u w:val="single"/>
          <w:lang w:val="en-US" w:eastAsia="zh-CN"/>
        </w:rPr>
        <w:t xml:space="preserve"> 不 </w:t>
      </w:r>
      <w:r>
        <w:rPr>
          <w:rFonts w:hint="eastAsia" w:ascii="仿宋_GB2312" w:hAnsi="仿宋_GB2312" w:eastAsia="仿宋_GB2312" w:cs="仿宋_GB2312"/>
          <w:spacing w:val="0"/>
          <w:position w:val="0"/>
          <w:sz w:val="32"/>
          <w:szCs w:val="32"/>
        </w:rPr>
        <w:t>接受联合体投标。</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outlineLvl w:val="1"/>
        <w:rPr>
          <w:rFonts w:hint="eastAsia" w:ascii="黑体" w:hAnsi="黑体" w:eastAsia="黑体" w:cs="黑体"/>
          <w:spacing w:val="0"/>
          <w:position w:val="0"/>
          <w:sz w:val="32"/>
          <w:szCs w:val="32"/>
        </w:rPr>
      </w:pPr>
      <w:r>
        <w:rPr>
          <w:rFonts w:hint="eastAsia" w:ascii="黑体" w:hAnsi="黑体" w:eastAsia="黑体" w:cs="黑体"/>
          <w:spacing w:val="0"/>
          <w:position w:val="0"/>
          <w:sz w:val="32"/>
          <w:szCs w:val="32"/>
        </w:rPr>
        <w:t>二、申请人的资格要求：</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1.满足《中华人民共和国政府采购法》第二十二条规定；</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2.落实政府采购政策需满足的资格要求：</w:t>
      </w:r>
      <w:r>
        <w:rPr>
          <w:rFonts w:hint="eastAsia" w:ascii="仿宋_GB2312" w:hAnsi="仿宋_GB2312" w:eastAsia="仿宋_GB2312" w:cs="仿宋_GB2312"/>
          <w:spacing w:val="0"/>
          <w:position w:val="0"/>
          <w:sz w:val="32"/>
          <w:szCs w:val="32"/>
          <w:u w:val="single" w:color="auto"/>
        </w:rPr>
        <w:t>/；</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3.本项目的特定资格要求：（1）企业须具备独立的法人资格，提供合法有效的营业执照、组织机构代码证、税务登记证（或三证合一的营业执照）；供应商是事业单位的，须提供事业单位法人证书；（2）消防技术服务机构从业条件（应急〔2019〕88号）（提供相关有效证明）；</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4.信誉要求（投标人不得存在以下情形）：</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①投标人被人民法院列入失信被执行人的；</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②投标人或其法定代表人或拟派项目经理（项目负责人）被人民检察院列入行贿犯罪档案的；</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③投标人被市场监督管理部门列入经营异常名录或者严重违法企业名单的；</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④投标人被税务部门列入重大税收违法案件当事人的；</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⑤投标人被政府采购监管部门列入政府采购严重违法失信行为记录名单的；</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⑥在“信用中国”网站上披露仍在公示期的严重失信行为的</w:t>
      </w:r>
      <w:r>
        <w:rPr>
          <w:rFonts w:hint="eastAsia" w:ascii="仿宋_GB2312" w:hAnsi="仿宋_GB2312" w:eastAsia="仿宋_GB2312" w:cs="仿宋_GB2312"/>
          <w:spacing w:val="0"/>
          <w:position w:val="0"/>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5.投标人所属分公司、办事处等分支机构存在第4条信誉要求①-⑨项情形之一的，</w:t>
      </w:r>
      <w:r>
        <w:rPr>
          <w:rFonts w:hint="eastAsia" w:ascii="仿宋_GB2312" w:hAnsi="仿宋_GB2312" w:eastAsia="仿宋_GB2312" w:cs="仿宋_GB2312"/>
          <w:spacing w:val="0"/>
          <w:position w:val="0"/>
          <w:sz w:val="32"/>
          <w:szCs w:val="32"/>
          <w:u w:val="single" w:color="auto"/>
        </w:rPr>
        <w:t>☑接受□拒绝</w:t>
      </w:r>
      <w:r>
        <w:rPr>
          <w:rFonts w:hint="eastAsia" w:ascii="仿宋_GB2312" w:hAnsi="仿宋_GB2312" w:eastAsia="仿宋_GB2312" w:cs="仿宋_GB2312"/>
          <w:spacing w:val="0"/>
          <w:position w:val="0"/>
          <w:sz w:val="32"/>
          <w:szCs w:val="32"/>
        </w:rPr>
        <w:t>投标人参加本项目（按照招标文件中附件1“关于联合惩戒失信行为加强信用查询管理的通知”查询）。</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备注：第4、5条按照附件1“关于联合惩戒失信行为加强信用查询管理的通知”查询或承诺。</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outlineLvl w:val="1"/>
        <w:rPr>
          <w:rFonts w:hint="eastAsia" w:ascii="仿宋_GB2312" w:hAnsi="仿宋_GB2312" w:eastAsia="仿宋_GB2312" w:cs="仿宋_GB2312"/>
          <w:spacing w:val="0"/>
          <w:position w:val="0"/>
          <w:sz w:val="32"/>
          <w:szCs w:val="32"/>
        </w:rPr>
      </w:pPr>
      <w:r>
        <w:rPr>
          <w:rFonts w:hint="eastAsia" w:ascii="黑体" w:hAnsi="黑体" w:eastAsia="黑体" w:cs="黑体"/>
          <w:spacing w:val="0"/>
          <w:position w:val="0"/>
          <w:sz w:val="32"/>
          <w:szCs w:val="32"/>
        </w:rPr>
        <w:t>三、获取招标文件</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时间：</w:t>
      </w:r>
      <w:r>
        <w:rPr>
          <w:rFonts w:hint="eastAsia" w:ascii="仿宋_GB2312" w:hAnsi="仿宋_GB2312" w:eastAsia="仿宋_GB2312" w:cs="仿宋_GB2312"/>
          <w:spacing w:val="0"/>
          <w:position w:val="0"/>
          <w:sz w:val="32"/>
          <w:szCs w:val="32"/>
          <w:u w:val="single" w:color="auto"/>
        </w:rPr>
        <w:t>202</w:t>
      </w:r>
      <w:r>
        <w:rPr>
          <w:rFonts w:hint="eastAsia" w:ascii="仿宋_GB2312" w:hAnsi="仿宋_GB2312" w:eastAsia="仿宋_GB2312" w:cs="仿宋_GB2312"/>
          <w:spacing w:val="0"/>
          <w:position w:val="0"/>
          <w:sz w:val="32"/>
          <w:szCs w:val="32"/>
          <w:u w:val="single" w:color="auto"/>
          <w:lang w:val="en-US" w:eastAsia="zh-CN"/>
        </w:rPr>
        <w:t>3</w:t>
      </w:r>
      <w:r>
        <w:rPr>
          <w:rFonts w:hint="eastAsia" w:ascii="仿宋_GB2312" w:hAnsi="仿宋_GB2312" w:eastAsia="仿宋_GB2312" w:cs="仿宋_GB2312"/>
          <w:spacing w:val="0"/>
          <w:position w:val="0"/>
          <w:sz w:val="32"/>
          <w:szCs w:val="32"/>
          <w:u w:val="single" w:color="auto"/>
        </w:rPr>
        <w:t>年</w:t>
      </w:r>
      <w:r>
        <w:rPr>
          <w:rFonts w:hint="eastAsia" w:ascii="仿宋_GB2312" w:hAnsi="仿宋_GB2312" w:eastAsia="仿宋_GB2312" w:cs="仿宋_GB2312"/>
          <w:spacing w:val="0"/>
          <w:position w:val="0"/>
          <w:sz w:val="32"/>
          <w:szCs w:val="32"/>
          <w:u w:val="single" w:color="auto"/>
          <w:lang w:val="en-US" w:eastAsia="zh-CN"/>
        </w:rPr>
        <w:t>10</w:t>
      </w:r>
      <w:r>
        <w:rPr>
          <w:rFonts w:hint="eastAsia" w:ascii="仿宋_GB2312" w:hAnsi="仿宋_GB2312" w:eastAsia="仿宋_GB2312" w:cs="仿宋_GB2312"/>
          <w:spacing w:val="0"/>
          <w:position w:val="0"/>
          <w:sz w:val="32"/>
          <w:szCs w:val="32"/>
        </w:rPr>
        <w:t>月</w:t>
      </w:r>
      <w:r>
        <w:rPr>
          <w:rFonts w:hint="eastAsia" w:ascii="仿宋_GB2312" w:hAnsi="仿宋_GB2312" w:eastAsia="仿宋_GB2312" w:cs="仿宋_GB2312"/>
          <w:spacing w:val="0"/>
          <w:position w:val="0"/>
          <w:sz w:val="32"/>
          <w:szCs w:val="32"/>
          <w:u w:val="single" w:color="auto"/>
          <w:lang w:val="en-US" w:eastAsia="zh-CN"/>
        </w:rPr>
        <w:t>31</w:t>
      </w:r>
      <w:r>
        <w:rPr>
          <w:rFonts w:hint="eastAsia" w:ascii="仿宋_GB2312" w:hAnsi="仿宋_GB2312" w:eastAsia="仿宋_GB2312" w:cs="仿宋_GB2312"/>
          <w:spacing w:val="0"/>
          <w:position w:val="0"/>
          <w:sz w:val="32"/>
          <w:szCs w:val="32"/>
        </w:rPr>
        <w:t>日至</w:t>
      </w:r>
      <w:r>
        <w:rPr>
          <w:rFonts w:hint="eastAsia" w:ascii="仿宋_GB2312" w:hAnsi="仿宋_GB2312" w:eastAsia="仿宋_GB2312" w:cs="仿宋_GB2312"/>
          <w:spacing w:val="0"/>
          <w:position w:val="0"/>
          <w:sz w:val="32"/>
          <w:szCs w:val="32"/>
          <w:u w:val="single" w:color="auto"/>
        </w:rPr>
        <w:t>202</w:t>
      </w:r>
      <w:r>
        <w:rPr>
          <w:rFonts w:hint="eastAsia" w:ascii="仿宋_GB2312" w:hAnsi="仿宋_GB2312" w:eastAsia="仿宋_GB2312" w:cs="仿宋_GB2312"/>
          <w:spacing w:val="0"/>
          <w:position w:val="0"/>
          <w:sz w:val="32"/>
          <w:szCs w:val="32"/>
          <w:u w:val="single" w:color="auto"/>
          <w:lang w:val="en-US" w:eastAsia="zh-CN"/>
        </w:rPr>
        <w:t>3</w:t>
      </w:r>
      <w:r>
        <w:rPr>
          <w:rFonts w:hint="eastAsia" w:ascii="仿宋_GB2312" w:hAnsi="仿宋_GB2312" w:eastAsia="仿宋_GB2312" w:cs="仿宋_GB2312"/>
          <w:spacing w:val="0"/>
          <w:position w:val="0"/>
          <w:sz w:val="32"/>
          <w:szCs w:val="32"/>
        </w:rPr>
        <w:t>年</w:t>
      </w:r>
      <w:r>
        <w:rPr>
          <w:rFonts w:hint="eastAsia" w:ascii="仿宋_GB2312" w:hAnsi="仿宋_GB2312" w:eastAsia="仿宋_GB2312" w:cs="仿宋_GB2312"/>
          <w:spacing w:val="0"/>
          <w:position w:val="0"/>
          <w:sz w:val="32"/>
          <w:szCs w:val="32"/>
          <w:u w:val="single" w:color="auto"/>
          <w:lang w:val="en-US" w:eastAsia="zh-CN"/>
        </w:rPr>
        <w:t>11</w:t>
      </w:r>
      <w:r>
        <w:rPr>
          <w:rFonts w:hint="eastAsia" w:ascii="仿宋_GB2312" w:hAnsi="仿宋_GB2312" w:eastAsia="仿宋_GB2312" w:cs="仿宋_GB2312"/>
          <w:spacing w:val="0"/>
          <w:position w:val="0"/>
          <w:sz w:val="32"/>
          <w:szCs w:val="32"/>
        </w:rPr>
        <w:t>月</w:t>
      </w:r>
      <w:r>
        <w:rPr>
          <w:rFonts w:hint="eastAsia" w:ascii="仿宋_GB2312" w:hAnsi="仿宋_GB2312" w:eastAsia="仿宋_GB2312" w:cs="仿宋_GB2312"/>
          <w:spacing w:val="0"/>
          <w:position w:val="0"/>
          <w:sz w:val="32"/>
          <w:szCs w:val="32"/>
          <w:u w:val="single" w:color="auto"/>
          <w:lang w:val="en-US" w:eastAsia="zh-CN"/>
        </w:rPr>
        <w:t>3</w:t>
      </w:r>
      <w:r>
        <w:rPr>
          <w:rFonts w:hint="eastAsia" w:ascii="仿宋_GB2312" w:hAnsi="仿宋_GB2312" w:eastAsia="仿宋_GB2312" w:cs="仿宋_GB2312"/>
          <w:spacing w:val="0"/>
          <w:position w:val="0"/>
          <w:sz w:val="32"/>
          <w:szCs w:val="32"/>
        </w:rPr>
        <w:t>日</w:t>
      </w:r>
      <w:r>
        <w:rPr>
          <w:rFonts w:hint="eastAsia" w:ascii="仿宋_GB2312" w:hAnsi="仿宋_GB2312" w:eastAsia="仿宋_GB2312" w:cs="仿宋_GB2312"/>
          <w:spacing w:val="0"/>
          <w:position w:val="0"/>
          <w:sz w:val="32"/>
          <w:szCs w:val="32"/>
          <w:u w:val="single" w:color="auto"/>
          <w:lang w:eastAsia="zh-CN"/>
        </w:rPr>
        <w:t>；</w:t>
      </w:r>
      <w:r>
        <w:rPr>
          <w:rFonts w:hint="eastAsia" w:ascii="仿宋_GB2312" w:hAnsi="仿宋_GB2312" w:eastAsia="仿宋_GB2312" w:cs="仿宋_GB2312"/>
          <w:spacing w:val="0"/>
          <w:position w:val="0"/>
          <w:sz w:val="32"/>
          <w:szCs w:val="32"/>
        </w:rPr>
        <w:t>地点：</w:t>
      </w:r>
      <w:r>
        <w:rPr>
          <w:rFonts w:hint="eastAsia" w:ascii="仿宋_GB2312" w:hAnsi="仿宋_GB2312" w:eastAsia="仿宋_GB2312" w:cs="仿宋_GB2312"/>
          <w:spacing w:val="0"/>
          <w:position w:val="0"/>
          <w:sz w:val="32"/>
          <w:szCs w:val="32"/>
          <w:lang w:val="en-US" w:eastAsia="zh-CN"/>
        </w:rPr>
        <w:t>广西壮族自治区皮肤病防治研究所官网</w:t>
      </w:r>
      <w:r>
        <w:rPr>
          <w:rFonts w:hint="eastAsia" w:ascii="仿宋_GB2312" w:hAnsi="仿宋_GB2312" w:eastAsia="仿宋_GB2312" w:cs="仿宋_GB2312"/>
          <w:spacing w:val="0"/>
          <w:position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rPr>
          <w:rFonts w:ascii="Times New Roman" w:hAnsi="Times New Roman" w:eastAsia="Times New Roman" w:cs="Times New Roman"/>
          <w:spacing w:val="0"/>
          <w:position w:val="0"/>
          <w:sz w:val="32"/>
          <w:szCs w:val="32"/>
        </w:rPr>
      </w:pPr>
      <w:r>
        <w:rPr>
          <w:rFonts w:hint="eastAsia" w:ascii="仿宋_GB2312" w:hAnsi="仿宋_GB2312" w:eastAsia="仿宋_GB2312" w:cs="仿宋_GB2312"/>
          <w:spacing w:val="0"/>
          <w:position w:val="0"/>
          <w:sz w:val="32"/>
          <w:szCs w:val="32"/>
        </w:rPr>
        <w:t>方式：网上下载。</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outlineLvl w:val="1"/>
        <w:rPr>
          <w:rFonts w:hint="eastAsia" w:ascii="仿宋_GB2312" w:hAnsi="仿宋_GB2312" w:eastAsia="仿宋_GB2312" w:cs="仿宋_GB2312"/>
          <w:spacing w:val="0"/>
          <w:position w:val="0"/>
          <w:sz w:val="32"/>
          <w:szCs w:val="32"/>
        </w:rPr>
      </w:pPr>
      <w:r>
        <w:rPr>
          <w:rFonts w:hint="eastAsia" w:ascii="黑体" w:hAnsi="黑体" w:eastAsia="黑体" w:cs="黑体"/>
          <w:spacing w:val="0"/>
          <w:position w:val="0"/>
          <w:sz w:val="32"/>
          <w:szCs w:val="32"/>
        </w:rPr>
        <w:t>四、提交投标文件截止时间、开标时间和地点</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spacing w:val="0"/>
          <w:position w:val="0"/>
          <w:sz w:val="32"/>
          <w:szCs w:val="32"/>
        </w:rPr>
        <w:t>提交投标文件时间：</w:t>
      </w:r>
      <w:r>
        <w:rPr>
          <w:rFonts w:hint="eastAsia" w:ascii="仿宋_GB2312" w:hAnsi="仿宋_GB2312" w:eastAsia="仿宋_GB2312" w:cs="仿宋_GB2312"/>
          <w:spacing w:val="0"/>
          <w:position w:val="0"/>
          <w:sz w:val="32"/>
          <w:szCs w:val="32"/>
          <w:u w:val="single" w:color="auto"/>
        </w:rPr>
        <w:t>202</w:t>
      </w:r>
      <w:r>
        <w:rPr>
          <w:rFonts w:hint="eastAsia" w:ascii="仿宋_GB2312" w:hAnsi="仿宋_GB2312" w:eastAsia="仿宋_GB2312" w:cs="仿宋_GB2312"/>
          <w:spacing w:val="0"/>
          <w:position w:val="0"/>
          <w:sz w:val="32"/>
          <w:szCs w:val="32"/>
          <w:u w:val="single" w:color="auto"/>
          <w:lang w:val="en-US" w:eastAsia="zh-CN"/>
        </w:rPr>
        <w:t>3</w:t>
      </w:r>
      <w:r>
        <w:rPr>
          <w:rFonts w:hint="eastAsia" w:ascii="仿宋_GB2312" w:hAnsi="仿宋_GB2312" w:eastAsia="仿宋_GB2312" w:cs="仿宋_GB2312"/>
          <w:spacing w:val="0"/>
          <w:position w:val="0"/>
          <w:sz w:val="32"/>
          <w:szCs w:val="32"/>
          <w:u w:val="single" w:color="auto"/>
        </w:rPr>
        <w:t>年</w:t>
      </w:r>
      <w:r>
        <w:rPr>
          <w:rFonts w:hint="eastAsia" w:ascii="仿宋_GB2312" w:hAnsi="仿宋_GB2312" w:eastAsia="仿宋_GB2312" w:cs="仿宋_GB2312"/>
          <w:spacing w:val="0"/>
          <w:position w:val="0"/>
          <w:sz w:val="32"/>
          <w:szCs w:val="32"/>
          <w:u w:val="single" w:color="auto"/>
          <w:lang w:val="en-US" w:eastAsia="zh-CN"/>
        </w:rPr>
        <w:t>11</w:t>
      </w:r>
      <w:r>
        <w:rPr>
          <w:rFonts w:hint="eastAsia" w:ascii="仿宋_GB2312" w:hAnsi="仿宋_GB2312" w:eastAsia="仿宋_GB2312" w:cs="仿宋_GB2312"/>
          <w:spacing w:val="0"/>
          <w:position w:val="0"/>
          <w:sz w:val="32"/>
          <w:szCs w:val="32"/>
          <w:u w:val="single" w:color="auto"/>
        </w:rPr>
        <w:t>月</w:t>
      </w:r>
      <w:r>
        <w:rPr>
          <w:rFonts w:hint="eastAsia" w:ascii="仿宋_GB2312" w:hAnsi="仿宋_GB2312" w:eastAsia="仿宋_GB2312" w:cs="仿宋_GB2312"/>
          <w:spacing w:val="0"/>
          <w:position w:val="0"/>
          <w:sz w:val="32"/>
          <w:szCs w:val="32"/>
          <w:u w:val="single" w:color="auto"/>
          <w:lang w:val="en-US" w:eastAsia="zh-CN"/>
        </w:rPr>
        <w:t>3</w:t>
      </w:r>
      <w:r>
        <w:rPr>
          <w:rFonts w:hint="eastAsia" w:ascii="仿宋_GB2312" w:hAnsi="仿宋_GB2312" w:eastAsia="仿宋_GB2312" w:cs="仿宋_GB2312"/>
          <w:spacing w:val="0"/>
          <w:position w:val="0"/>
          <w:sz w:val="32"/>
          <w:szCs w:val="32"/>
          <w:u w:val="single" w:color="auto"/>
        </w:rPr>
        <w:t>日8时30分</w:t>
      </w:r>
      <w:r>
        <w:rPr>
          <w:rFonts w:hint="eastAsia" w:ascii="仿宋_GB2312" w:hAnsi="仿宋_GB2312" w:eastAsia="仿宋_GB2312" w:cs="仿宋_GB2312"/>
          <w:spacing w:val="0"/>
          <w:position w:val="0"/>
          <w:sz w:val="32"/>
          <w:szCs w:val="32"/>
          <w:u w:val="single" w:color="auto"/>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开标时间和地点：另行确定，投标人无需到场；</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地点：</w:t>
      </w:r>
      <w:r>
        <w:rPr>
          <w:rFonts w:hint="eastAsia" w:ascii="仿宋_GB2312" w:hAnsi="仿宋_GB2312" w:eastAsia="仿宋_GB2312" w:cs="仿宋_GB2312"/>
          <w:spacing w:val="0"/>
          <w:position w:val="0"/>
          <w:sz w:val="32"/>
          <w:szCs w:val="32"/>
          <w:u w:val="single" w:color="auto"/>
          <w:lang w:val="en-US" w:eastAsia="zh-CN"/>
        </w:rPr>
        <w:t>广西壮族自治区皮肤病防治研究所</w:t>
      </w:r>
      <w:r>
        <w:rPr>
          <w:rFonts w:hint="eastAsia" w:ascii="仿宋_GB2312" w:hAnsi="仿宋_GB2312" w:eastAsia="仿宋_GB2312" w:cs="仿宋_GB2312"/>
          <w:spacing w:val="0"/>
          <w:position w:val="0"/>
          <w:sz w:val="32"/>
          <w:szCs w:val="32"/>
          <w:u w:val="single" w:color="auto"/>
        </w:rPr>
        <w:t>(</w:t>
      </w:r>
      <w:r>
        <w:rPr>
          <w:rFonts w:hint="eastAsia" w:ascii="仿宋_GB2312" w:hAnsi="仿宋_GB2312" w:eastAsia="仿宋_GB2312" w:cs="仿宋_GB2312"/>
          <w:spacing w:val="0"/>
          <w:position w:val="0"/>
          <w:sz w:val="32"/>
          <w:szCs w:val="32"/>
          <w:u w:val="single" w:color="auto"/>
          <w:lang w:val="en-US" w:eastAsia="zh-CN"/>
        </w:rPr>
        <w:t>南宁市西乡塘区陈西路3号</w:t>
      </w:r>
      <w:r>
        <w:rPr>
          <w:rFonts w:hint="eastAsia" w:ascii="仿宋_GB2312" w:hAnsi="仿宋_GB2312" w:eastAsia="仿宋_GB2312" w:cs="仿宋_GB2312"/>
          <w:spacing w:val="0"/>
          <w:position w:val="0"/>
          <w:sz w:val="32"/>
          <w:szCs w:val="32"/>
          <w:u w:val="single" w:color="auto"/>
        </w:rPr>
        <w:t>)。</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outlineLvl w:val="1"/>
        <w:rPr>
          <w:rFonts w:hint="eastAsia" w:ascii="仿宋_GB2312" w:hAnsi="仿宋_GB2312" w:eastAsia="仿宋_GB2312" w:cs="仿宋_GB2312"/>
          <w:spacing w:val="0"/>
          <w:position w:val="0"/>
          <w:sz w:val="32"/>
          <w:szCs w:val="32"/>
        </w:rPr>
      </w:pPr>
      <w:r>
        <w:rPr>
          <w:rFonts w:hint="eastAsia" w:ascii="黑体" w:hAnsi="黑体" w:eastAsia="黑体" w:cs="黑体"/>
          <w:spacing w:val="0"/>
          <w:position w:val="0"/>
          <w:sz w:val="32"/>
          <w:szCs w:val="32"/>
        </w:rPr>
        <w:t>五、公告期限</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自本公告发布之日起</w:t>
      </w:r>
      <w:r>
        <w:rPr>
          <w:rFonts w:hint="eastAsia" w:ascii="仿宋_GB2312" w:hAnsi="仿宋_GB2312" w:eastAsia="仿宋_GB2312" w:cs="仿宋_GB2312"/>
          <w:spacing w:val="0"/>
          <w:position w:val="0"/>
          <w:sz w:val="32"/>
          <w:szCs w:val="32"/>
          <w:lang w:val="en-US" w:eastAsia="zh-CN"/>
        </w:rPr>
        <w:t>3</w:t>
      </w:r>
      <w:r>
        <w:rPr>
          <w:rFonts w:hint="eastAsia" w:ascii="仿宋_GB2312" w:hAnsi="仿宋_GB2312" w:eastAsia="仿宋_GB2312" w:cs="仿宋_GB2312"/>
          <w:spacing w:val="0"/>
          <w:position w:val="0"/>
          <w:sz w:val="32"/>
          <w:szCs w:val="32"/>
        </w:rPr>
        <w:t>个工</w:t>
      </w:r>
      <w:bookmarkStart w:id="12" w:name="_GoBack"/>
      <w:bookmarkEnd w:id="12"/>
      <w:r>
        <w:rPr>
          <w:rFonts w:hint="eastAsia" w:ascii="仿宋_GB2312" w:hAnsi="仿宋_GB2312" w:eastAsia="仿宋_GB2312" w:cs="仿宋_GB2312"/>
          <w:spacing w:val="0"/>
          <w:position w:val="0"/>
          <w:sz w:val="32"/>
          <w:szCs w:val="32"/>
        </w:rPr>
        <w:t>作日。</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黑体" w:hAnsi="黑体" w:eastAsia="黑体" w:cs="黑体"/>
          <w:spacing w:val="0"/>
          <w:position w:val="0"/>
          <w:sz w:val="32"/>
          <w:szCs w:val="32"/>
        </w:rPr>
        <w:t>六、是否要求投标人提交投标保证金：</w:t>
      </w:r>
      <w:r>
        <w:rPr>
          <w:rFonts w:hint="eastAsia" w:ascii="仿宋_GB2312" w:hAnsi="仿宋_GB2312" w:eastAsia="仿宋_GB2312" w:cs="仿宋_GB2312"/>
          <w:spacing w:val="0"/>
          <w:position w:val="0"/>
          <w:sz w:val="32"/>
          <w:szCs w:val="32"/>
        </w:rPr>
        <w:t>☑不要求</w:t>
      </w:r>
      <w:r>
        <w:rPr>
          <w:rFonts w:hint="eastAsia" w:ascii="仿宋_GB2312" w:hAnsi="仿宋_GB2312" w:eastAsia="仿宋_GB2312" w:cs="仿宋_GB2312"/>
          <w:spacing w:val="0"/>
          <w:position w:val="0"/>
          <w:sz w:val="32"/>
          <w:szCs w:val="32"/>
          <w:lang w:eastAsia="zh-CN"/>
        </w:rPr>
        <w:t>；□</w:t>
      </w:r>
      <w:r>
        <w:rPr>
          <w:rFonts w:hint="eastAsia" w:ascii="仿宋_GB2312" w:hAnsi="仿宋_GB2312" w:eastAsia="仿宋_GB2312" w:cs="仿宋_GB2312"/>
          <w:spacing w:val="0"/>
          <w:position w:val="0"/>
          <w:sz w:val="32"/>
          <w:szCs w:val="32"/>
        </w:rPr>
        <w:t>要求。</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outlineLvl w:val="1"/>
        <w:rPr>
          <w:rFonts w:hint="eastAsia" w:ascii="黑体" w:hAnsi="黑体" w:eastAsia="黑体" w:cs="黑体"/>
          <w:b w:val="0"/>
          <w:bCs w:val="0"/>
          <w:spacing w:val="0"/>
          <w:position w:val="0"/>
          <w:sz w:val="32"/>
          <w:szCs w:val="32"/>
        </w:rPr>
      </w:pPr>
      <w:r>
        <w:rPr>
          <w:rFonts w:hint="eastAsia" w:ascii="黑体" w:hAnsi="黑体" w:eastAsia="黑体" w:cs="黑体"/>
          <w:b w:val="0"/>
          <w:bCs w:val="0"/>
          <w:spacing w:val="0"/>
          <w:position w:val="0"/>
          <w:sz w:val="32"/>
          <w:szCs w:val="32"/>
        </w:rPr>
        <w:t>七、对本次招标提出询问，请按以下方式联系。</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rPr>
          <w:rFonts w:hint="eastAsia" w:ascii="仿宋_GB2312" w:hAnsi="仿宋_GB2312" w:eastAsia="仿宋_GB2312" w:cs="仿宋_GB2312"/>
          <w:spacing w:val="0"/>
          <w:position w:val="0"/>
          <w:sz w:val="32"/>
          <w:szCs w:val="32"/>
          <w:lang w:eastAsia="zh-CN"/>
        </w:rPr>
      </w:pPr>
      <w:r>
        <w:rPr>
          <w:rFonts w:hint="eastAsia" w:ascii="仿宋_GB2312" w:hAnsi="仿宋_GB2312" w:eastAsia="仿宋_GB2312" w:cs="仿宋_GB2312"/>
          <w:spacing w:val="0"/>
          <w:position w:val="0"/>
          <w:sz w:val="32"/>
          <w:szCs w:val="32"/>
        </w:rPr>
        <w:t>名称：</w:t>
      </w:r>
      <w:r>
        <w:rPr>
          <w:rFonts w:hint="eastAsia" w:ascii="仿宋_GB2312" w:hAnsi="仿宋_GB2312" w:eastAsia="仿宋_GB2312" w:cs="仿宋_GB2312"/>
          <w:spacing w:val="0"/>
          <w:position w:val="0"/>
          <w:sz w:val="32"/>
          <w:szCs w:val="32"/>
          <w:u w:val="single"/>
          <w:lang w:val="en-US" w:eastAsia="zh-CN"/>
        </w:rPr>
        <w:t>广西壮族</w:t>
      </w:r>
      <w:r>
        <w:rPr>
          <w:rFonts w:hint="eastAsia" w:ascii="仿宋_GB2312" w:hAnsi="仿宋_GB2312" w:eastAsia="仿宋_GB2312" w:cs="仿宋_GB2312"/>
          <w:spacing w:val="0"/>
          <w:position w:val="0"/>
          <w:sz w:val="32"/>
          <w:szCs w:val="32"/>
          <w:u w:val="single" w:color="auto"/>
          <w:lang w:eastAsia="zh-CN"/>
        </w:rPr>
        <w:t>自治区皮肤病防治研究所（皮肤病医院）</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地址：</w:t>
      </w:r>
      <w:r>
        <w:rPr>
          <w:rFonts w:hint="eastAsia" w:ascii="仿宋_GB2312" w:hAnsi="仿宋_GB2312" w:eastAsia="仿宋_GB2312" w:cs="仿宋_GB2312"/>
          <w:spacing w:val="0"/>
          <w:position w:val="0"/>
          <w:sz w:val="32"/>
          <w:szCs w:val="32"/>
          <w:u w:val="single"/>
          <w:lang w:val="en-US" w:eastAsia="zh-CN"/>
        </w:rPr>
        <w:t>南宁市西乡塘区</w:t>
      </w:r>
      <w:r>
        <w:rPr>
          <w:rFonts w:hint="eastAsia" w:ascii="仿宋_GB2312" w:hAnsi="仿宋_GB2312" w:eastAsia="仿宋_GB2312" w:cs="仿宋_GB2312"/>
          <w:spacing w:val="0"/>
          <w:position w:val="0"/>
          <w:sz w:val="32"/>
          <w:szCs w:val="32"/>
          <w:u w:val="single" w:color="auto"/>
          <w:lang w:val="en-US" w:eastAsia="zh-CN"/>
        </w:rPr>
        <w:t>陈</w:t>
      </w:r>
      <w:r>
        <w:rPr>
          <w:rFonts w:hint="eastAsia" w:ascii="仿宋_GB2312" w:hAnsi="仿宋_GB2312" w:eastAsia="仿宋_GB2312" w:cs="仿宋_GB2312"/>
          <w:spacing w:val="0"/>
          <w:position w:val="0"/>
          <w:sz w:val="32"/>
          <w:szCs w:val="32"/>
          <w:u w:val="single" w:color="auto"/>
        </w:rPr>
        <w:t>西路3号</w:t>
      </w:r>
    </w:p>
    <w:p>
      <w:pPr>
        <w:keepNext w:val="0"/>
        <w:keepLines w:val="0"/>
        <w:pageBreakBefore w:val="0"/>
        <w:widowControl/>
        <w:kinsoku w:val="0"/>
        <w:wordWrap/>
        <w:overflowPunct/>
        <w:topLinePunct w:val="0"/>
        <w:autoSpaceDE w:val="0"/>
        <w:autoSpaceDN w:val="0"/>
        <w:bidi w:val="0"/>
        <w:adjustRightInd w:val="0"/>
        <w:snapToGrid w:val="0"/>
        <w:spacing w:line="420" w:lineRule="exact"/>
        <w:ind w:left="0" w:right="0" w:firstLine="640" w:firstLineChars="200"/>
        <w:jc w:val="both"/>
        <w:textAlignment w:val="baseline"/>
        <w:rPr>
          <w:rFonts w:hint="eastAsia" w:ascii="黑体" w:hAnsi="黑体" w:eastAsia="黑体" w:cs="黑体"/>
          <w:sz w:val="32"/>
          <w:szCs w:val="32"/>
        </w:rPr>
      </w:pPr>
      <w:r>
        <w:rPr>
          <w:rFonts w:hint="eastAsia" w:ascii="仿宋_GB2312" w:hAnsi="仿宋_GB2312" w:eastAsia="仿宋_GB2312" w:cs="仿宋_GB2312"/>
          <w:spacing w:val="0"/>
          <w:position w:val="0"/>
          <w:sz w:val="32"/>
          <w:szCs w:val="32"/>
          <w:lang w:val="en-US" w:eastAsia="zh-CN"/>
        </w:rPr>
        <w:t>联系人/</w:t>
      </w:r>
      <w:r>
        <w:rPr>
          <w:rFonts w:hint="eastAsia" w:ascii="仿宋_GB2312" w:hAnsi="仿宋_GB2312" w:eastAsia="仿宋_GB2312" w:cs="仿宋_GB2312"/>
          <w:spacing w:val="0"/>
          <w:position w:val="0"/>
          <w:sz w:val="32"/>
          <w:szCs w:val="32"/>
        </w:rPr>
        <w:t>联系</w:t>
      </w:r>
      <w:r>
        <w:rPr>
          <w:rFonts w:hint="eastAsia" w:ascii="仿宋_GB2312" w:hAnsi="仿宋_GB2312" w:eastAsia="仿宋_GB2312" w:cs="仿宋_GB2312"/>
          <w:spacing w:val="0"/>
          <w:position w:val="0"/>
          <w:sz w:val="32"/>
          <w:szCs w:val="32"/>
          <w:lang w:val="en-US" w:eastAsia="zh-CN"/>
        </w:rPr>
        <w:t>电话</w:t>
      </w:r>
      <w:r>
        <w:rPr>
          <w:rFonts w:hint="eastAsia" w:ascii="仿宋_GB2312" w:hAnsi="仿宋_GB2312" w:eastAsia="仿宋_GB2312" w:cs="仿宋_GB2312"/>
          <w:spacing w:val="0"/>
          <w:position w:val="0"/>
          <w:sz w:val="32"/>
          <w:szCs w:val="32"/>
        </w:rPr>
        <w:t>：</w:t>
      </w:r>
      <w:r>
        <w:rPr>
          <w:rFonts w:hint="eastAsia" w:ascii="仿宋_GB2312" w:hAnsi="仿宋_GB2312" w:eastAsia="仿宋_GB2312" w:cs="仿宋_GB2312"/>
          <w:spacing w:val="0"/>
          <w:position w:val="0"/>
          <w:sz w:val="32"/>
          <w:szCs w:val="32"/>
          <w:u w:val="single" w:color="auto"/>
          <w:lang w:val="en-US" w:eastAsia="zh-CN"/>
        </w:rPr>
        <w:t>王老师 0771</w:t>
      </w:r>
      <w:r>
        <w:rPr>
          <w:rFonts w:hint="eastAsia" w:ascii="仿宋_GB2312" w:hAnsi="仿宋_GB2312" w:eastAsia="仿宋_GB2312" w:cs="仿宋_GB2312"/>
          <w:spacing w:val="0"/>
          <w:position w:val="0"/>
          <w:sz w:val="32"/>
          <w:szCs w:val="32"/>
          <w:u w:val="single" w:color="auto"/>
        </w:rPr>
        <w:t>-</w:t>
      </w:r>
      <w:r>
        <w:rPr>
          <w:rFonts w:hint="eastAsia" w:ascii="仿宋_GB2312" w:hAnsi="仿宋_GB2312" w:eastAsia="仿宋_GB2312" w:cs="仿宋_GB2312"/>
          <w:spacing w:val="0"/>
          <w:position w:val="0"/>
          <w:sz w:val="32"/>
          <w:szCs w:val="32"/>
          <w:u w:val="single" w:color="auto"/>
          <w:lang w:val="en-US" w:eastAsia="zh-CN"/>
        </w:rPr>
        <w:t>2317363</w:t>
      </w:r>
    </w:p>
    <w:p>
      <w:pPr>
        <w:spacing w:before="63" w:line="222" w:lineRule="auto"/>
        <w:jc w:val="center"/>
        <w:outlineLvl w:val="0"/>
        <w:rPr>
          <w:rFonts w:ascii="黑体" w:hAnsi="黑体" w:eastAsia="黑体" w:cs="黑体"/>
          <w:spacing w:val="12"/>
          <w:sz w:val="31"/>
          <w:szCs w:val="31"/>
        </w:rPr>
      </w:pPr>
    </w:p>
    <w:p>
      <w:pPr>
        <w:spacing w:before="63" w:line="222" w:lineRule="auto"/>
        <w:jc w:val="center"/>
        <w:outlineLvl w:val="0"/>
        <w:rPr>
          <w:rFonts w:ascii="黑体" w:hAnsi="黑体" w:eastAsia="黑体" w:cs="黑体"/>
          <w:spacing w:val="12"/>
          <w:sz w:val="31"/>
          <w:szCs w:val="31"/>
        </w:rPr>
      </w:pPr>
    </w:p>
    <w:p>
      <w:pPr>
        <w:spacing w:before="63" w:line="222" w:lineRule="auto"/>
        <w:jc w:val="center"/>
        <w:outlineLvl w:val="0"/>
        <w:rPr>
          <w:rFonts w:ascii="黑体" w:hAnsi="黑体" w:eastAsia="黑体" w:cs="黑体"/>
          <w:spacing w:val="12"/>
          <w:sz w:val="31"/>
          <w:szCs w:val="31"/>
        </w:rPr>
      </w:pPr>
    </w:p>
    <w:p>
      <w:pPr>
        <w:spacing w:before="63" w:line="222" w:lineRule="auto"/>
        <w:jc w:val="center"/>
        <w:outlineLvl w:val="0"/>
        <w:rPr>
          <w:rFonts w:ascii="黑体" w:hAnsi="黑体" w:eastAsia="黑体" w:cs="黑体"/>
          <w:spacing w:val="12"/>
          <w:sz w:val="31"/>
          <w:szCs w:val="31"/>
        </w:rPr>
      </w:pPr>
    </w:p>
    <w:p>
      <w:pPr>
        <w:spacing w:before="63" w:line="222" w:lineRule="auto"/>
        <w:jc w:val="center"/>
        <w:outlineLvl w:val="0"/>
        <w:rPr>
          <w:rFonts w:ascii="黑体" w:hAnsi="黑体" w:eastAsia="黑体" w:cs="黑体"/>
          <w:spacing w:val="12"/>
          <w:sz w:val="31"/>
          <w:szCs w:val="31"/>
        </w:rPr>
      </w:pPr>
    </w:p>
    <w:p>
      <w:pPr>
        <w:spacing w:before="63" w:line="222" w:lineRule="auto"/>
        <w:jc w:val="center"/>
        <w:outlineLvl w:val="0"/>
        <w:rPr>
          <w:rFonts w:ascii="黑体" w:hAnsi="黑体" w:eastAsia="黑体" w:cs="黑体"/>
          <w:sz w:val="31"/>
          <w:szCs w:val="31"/>
        </w:rPr>
      </w:pPr>
      <w:r>
        <w:rPr>
          <w:rFonts w:ascii="黑体" w:hAnsi="黑体" w:eastAsia="黑体" w:cs="黑体"/>
          <w:spacing w:val="12"/>
          <w:sz w:val="31"/>
          <w:szCs w:val="31"/>
        </w:rPr>
        <w:t>第</w:t>
      </w:r>
      <w:r>
        <w:rPr>
          <w:rFonts w:hint="eastAsia" w:ascii="黑体" w:hAnsi="黑体" w:eastAsia="黑体" w:cs="黑体"/>
          <w:spacing w:val="12"/>
          <w:sz w:val="31"/>
          <w:szCs w:val="31"/>
          <w:lang w:val="en-US" w:eastAsia="zh-CN"/>
        </w:rPr>
        <w:t>二</w:t>
      </w:r>
      <w:r>
        <w:rPr>
          <w:rFonts w:ascii="黑体" w:hAnsi="黑体" w:eastAsia="黑体" w:cs="黑体"/>
          <w:spacing w:val="12"/>
          <w:sz w:val="31"/>
          <w:szCs w:val="31"/>
        </w:rPr>
        <w:t>章</w:t>
      </w:r>
      <w:r>
        <w:rPr>
          <w:rFonts w:ascii="黑体" w:hAnsi="黑体" w:eastAsia="黑体" w:cs="黑体"/>
          <w:spacing w:val="25"/>
          <w:sz w:val="31"/>
          <w:szCs w:val="31"/>
        </w:rPr>
        <w:t xml:space="preserve"> </w:t>
      </w:r>
      <w:r>
        <w:rPr>
          <w:rFonts w:hint="eastAsia" w:ascii="黑体" w:hAnsi="黑体" w:eastAsia="黑体" w:cs="黑体"/>
          <w:sz w:val="32"/>
          <w:szCs w:val="32"/>
        </w:rPr>
        <w:t>供应商须知</w:t>
      </w:r>
    </w:p>
    <w:p>
      <w:pPr>
        <w:ind w:left="0" w:leftChars="0" w:firstLine="0" w:firstLineChars="0"/>
        <w:jc w:val="center"/>
        <w:rPr>
          <w:rFonts w:hint="eastAsia" w:ascii="黑体" w:hAnsi="黑体" w:eastAsia="黑体" w:cs="黑体"/>
          <w:sz w:val="32"/>
          <w:szCs w:val="32"/>
        </w:rPr>
      </w:pPr>
    </w:p>
    <w:p>
      <w:p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一、供应商须知前附表</w:t>
      </w:r>
    </w:p>
    <w:p>
      <w:pPr>
        <w:ind w:left="0" w:leftChars="0" w:firstLine="0" w:firstLineChars="0"/>
        <w:jc w:val="center"/>
        <w:rPr>
          <w:rFonts w:hint="eastAsia" w:ascii="黑体" w:hAnsi="黑体" w:eastAsia="黑体" w:cs="黑体"/>
          <w:sz w:val="32"/>
          <w:szCs w:val="32"/>
        </w:rPr>
      </w:pPr>
    </w:p>
    <w:tbl>
      <w:tblPr>
        <w:tblStyle w:val="11"/>
        <w:tblW w:w="9571"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37"/>
        <w:gridCol w:w="1872"/>
        <w:gridCol w:w="7062"/>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blHeader/>
          <w:jc w:val="center"/>
        </w:trPr>
        <w:tc>
          <w:tcPr>
            <w:tcW w:w="637" w:type="dxa"/>
            <w:vAlign w:val="center"/>
          </w:tcPr>
          <w:p>
            <w:pPr>
              <w:spacing w:line="360" w:lineRule="auto"/>
              <w:jc w:val="center"/>
              <w:outlineLvl w:val="5"/>
              <w:rPr>
                <w:rFonts w:hAnsi="宋体" w:cs="宋体"/>
                <w:b/>
                <w:sz w:val="24"/>
                <w:szCs w:val="24"/>
                <w:lang w:val="zh-CN"/>
              </w:rPr>
            </w:pPr>
            <w:r>
              <w:rPr>
                <w:rFonts w:hint="eastAsia" w:hAnsi="宋体" w:cs="宋体"/>
                <w:b/>
                <w:sz w:val="24"/>
                <w:szCs w:val="24"/>
                <w:lang w:val="zh-CN"/>
              </w:rPr>
              <w:t>序号</w:t>
            </w:r>
          </w:p>
        </w:tc>
        <w:tc>
          <w:tcPr>
            <w:tcW w:w="1872" w:type="dxa"/>
            <w:vAlign w:val="center"/>
          </w:tcPr>
          <w:p>
            <w:pPr>
              <w:spacing w:line="360" w:lineRule="auto"/>
              <w:jc w:val="center"/>
              <w:outlineLvl w:val="5"/>
              <w:rPr>
                <w:rFonts w:hAnsi="宋体" w:cs="宋体"/>
                <w:b/>
                <w:sz w:val="24"/>
                <w:szCs w:val="24"/>
                <w:lang w:val="zh-CN"/>
              </w:rPr>
            </w:pPr>
            <w:r>
              <w:rPr>
                <w:rFonts w:hint="eastAsia" w:hAnsi="宋体" w:cs="宋体"/>
                <w:b/>
                <w:sz w:val="24"/>
                <w:szCs w:val="24"/>
                <w:lang w:val="zh-CN"/>
              </w:rPr>
              <w:t>条款名称</w:t>
            </w:r>
          </w:p>
        </w:tc>
        <w:tc>
          <w:tcPr>
            <w:tcW w:w="7062" w:type="dxa"/>
            <w:vAlign w:val="center"/>
          </w:tcPr>
          <w:p>
            <w:pPr>
              <w:spacing w:line="360" w:lineRule="auto"/>
              <w:jc w:val="center"/>
              <w:outlineLvl w:val="5"/>
              <w:rPr>
                <w:rFonts w:hAnsi="宋体" w:cs="宋体"/>
                <w:b/>
                <w:sz w:val="24"/>
                <w:szCs w:val="24"/>
                <w:lang w:val="zh-CN"/>
              </w:rPr>
            </w:pPr>
            <w:r>
              <w:rPr>
                <w:rFonts w:hint="eastAsia" w:hAnsi="宋体" w:cs="宋体"/>
                <w:b/>
                <w:sz w:val="24"/>
                <w:szCs w:val="24"/>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5"/>
              <w:rPr>
                <w:rFonts w:hAnsi="宋体" w:cs="宋体"/>
                <w:sz w:val="24"/>
                <w:szCs w:val="24"/>
                <w:lang w:val="zh-CN"/>
              </w:rPr>
            </w:pPr>
            <w:r>
              <w:rPr>
                <w:rFonts w:hint="eastAsia" w:hAnsi="宋体" w:cs="宋体"/>
                <w:sz w:val="24"/>
                <w:szCs w:val="24"/>
                <w:lang w:val="zh-CN"/>
              </w:rPr>
              <w:t>1</w:t>
            </w:r>
          </w:p>
        </w:tc>
        <w:tc>
          <w:tcPr>
            <w:tcW w:w="1872" w:type="dxa"/>
            <w:vAlign w:val="center"/>
          </w:tcPr>
          <w:p>
            <w:pPr>
              <w:keepNext w:val="0"/>
              <w:keepLines w:val="0"/>
              <w:pageBreakBefore w:val="0"/>
              <w:widowControl w:val="0"/>
              <w:kinsoku/>
              <w:wordWrap/>
              <w:overflowPunct/>
              <w:topLinePunct w:val="0"/>
              <w:bidi w:val="0"/>
              <w:snapToGrid/>
              <w:spacing w:line="340" w:lineRule="exact"/>
              <w:ind w:left="0" w:leftChars="0" w:right="0" w:rightChars="0"/>
              <w:jc w:val="left"/>
              <w:textAlignment w:val="auto"/>
              <w:outlineLvl w:val="5"/>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采购人</w:t>
            </w:r>
          </w:p>
        </w:tc>
        <w:tc>
          <w:tcPr>
            <w:tcW w:w="7062" w:type="dxa"/>
            <w:vAlign w:val="center"/>
          </w:tcPr>
          <w:p>
            <w:pPr>
              <w:keepNext w:val="0"/>
              <w:keepLines w:val="0"/>
              <w:pageBreakBefore w:val="0"/>
              <w:kinsoku/>
              <w:wordWrap/>
              <w:overflowPunct/>
              <w:topLinePunct w:val="0"/>
              <w:bidi w:val="0"/>
              <w:snapToGrid/>
              <w:spacing w:line="340" w:lineRule="exact"/>
              <w:ind w:left="0" w:right="0" w:rightChars="0" w:firstLine="0" w:firstLineChars="0"/>
              <w:jc w:val="left"/>
              <w:textAlignment w:val="auto"/>
              <w:outlineLvl w:val="5"/>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广西壮族自治区皮肤病防治研究所（皮肤病医院）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5"/>
              <w:rPr>
                <w:rFonts w:hAnsi="宋体" w:cs="宋体"/>
                <w:sz w:val="24"/>
                <w:szCs w:val="24"/>
                <w:lang w:val="zh-CN"/>
              </w:rPr>
            </w:pPr>
            <w:r>
              <w:rPr>
                <w:rFonts w:hint="eastAsia" w:hAnsi="宋体" w:cs="宋体"/>
                <w:sz w:val="24"/>
                <w:szCs w:val="24"/>
                <w:lang w:val="zh-CN"/>
              </w:rPr>
              <w:t>2</w:t>
            </w:r>
          </w:p>
        </w:tc>
        <w:tc>
          <w:tcPr>
            <w:tcW w:w="1872" w:type="dxa"/>
            <w:vAlign w:val="center"/>
          </w:tcPr>
          <w:p>
            <w:pPr>
              <w:keepNext w:val="0"/>
              <w:keepLines w:val="0"/>
              <w:pageBreakBefore w:val="0"/>
              <w:widowControl w:val="0"/>
              <w:kinsoku/>
              <w:wordWrap/>
              <w:overflowPunct/>
              <w:topLinePunct w:val="0"/>
              <w:bidi w:val="0"/>
              <w:snapToGrid/>
              <w:spacing w:line="340" w:lineRule="exact"/>
              <w:ind w:left="0" w:leftChars="0" w:right="0" w:rightChars="0"/>
              <w:jc w:val="left"/>
              <w:textAlignment w:val="auto"/>
              <w:outlineLvl w:val="5"/>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采购项目名称</w:t>
            </w:r>
          </w:p>
        </w:tc>
        <w:tc>
          <w:tcPr>
            <w:tcW w:w="7062" w:type="dxa"/>
            <w:vAlign w:val="center"/>
          </w:tcPr>
          <w:p>
            <w:pPr>
              <w:keepNext w:val="0"/>
              <w:keepLines w:val="0"/>
              <w:pageBreakBefore w:val="0"/>
              <w:widowControl/>
              <w:tabs>
                <w:tab w:val="left" w:pos="420"/>
              </w:tabs>
              <w:kinsoku/>
              <w:wordWrap/>
              <w:overflowPunct/>
              <w:topLinePunct w:val="0"/>
              <w:bidi w:val="0"/>
              <w:snapToGrid/>
              <w:spacing w:line="340" w:lineRule="exact"/>
              <w:ind w:left="0" w:right="0" w:rightChars="0" w:firstLine="0" w:firstLineChars="0"/>
              <w:textAlignment w:val="auto"/>
              <w:outlineLvl w:val="5"/>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广西壮族自治区皮肤病防治研究所（皮肤病医院）消防维保服务项目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5"/>
              <w:rPr>
                <w:rFonts w:hint="eastAsia" w:hAnsi="宋体" w:cs="宋体" w:eastAsiaTheme="minorEastAsia"/>
                <w:sz w:val="24"/>
                <w:szCs w:val="24"/>
                <w:lang w:val="zh-CN" w:eastAsia="zh-CN"/>
              </w:rPr>
            </w:pPr>
            <w:r>
              <w:rPr>
                <w:rFonts w:hint="eastAsia" w:hAnsi="宋体" w:cs="宋体"/>
                <w:sz w:val="24"/>
                <w:szCs w:val="24"/>
                <w:lang w:val="en-US" w:eastAsia="zh-CN"/>
              </w:rPr>
              <w:t>3</w:t>
            </w:r>
          </w:p>
        </w:tc>
        <w:tc>
          <w:tcPr>
            <w:tcW w:w="1872" w:type="dxa"/>
            <w:vAlign w:val="center"/>
          </w:tcPr>
          <w:p>
            <w:pPr>
              <w:keepNext w:val="0"/>
              <w:keepLines w:val="0"/>
              <w:pageBreakBefore w:val="0"/>
              <w:widowControl w:val="0"/>
              <w:kinsoku/>
              <w:wordWrap/>
              <w:overflowPunct/>
              <w:topLinePunct w:val="0"/>
              <w:bidi w:val="0"/>
              <w:snapToGrid/>
              <w:spacing w:line="340" w:lineRule="exact"/>
              <w:ind w:left="0" w:leftChars="0" w:right="0" w:rightChars="0"/>
              <w:jc w:val="left"/>
              <w:textAlignment w:val="auto"/>
              <w:outlineLvl w:val="5"/>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采购项目预算</w:t>
            </w:r>
          </w:p>
          <w:p>
            <w:pPr>
              <w:keepNext w:val="0"/>
              <w:keepLines w:val="0"/>
              <w:pageBreakBefore w:val="0"/>
              <w:widowControl w:val="0"/>
              <w:kinsoku/>
              <w:wordWrap/>
              <w:overflowPunct/>
              <w:topLinePunct w:val="0"/>
              <w:bidi w:val="0"/>
              <w:snapToGrid/>
              <w:spacing w:line="340" w:lineRule="exact"/>
              <w:ind w:left="0" w:leftChars="0" w:right="0" w:rightChars="0"/>
              <w:jc w:val="left"/>
              <w:textAlignment w:val="auto"/>
              <w:outlineLvl w:val="5"/>
              <w:rPr>
                <w:rFonts w:hint="eastAsia" w:ascii="仿宋_GB2312" w:hAnsi="仿宋_GB2312" w:eastAsia="仿宋_GB2312" w:cs="仿宋_GB2312"/>
                <w:sz w:val="24"/>
                <w:szCs w:val="24"/>
                <w:lang w:val="zh-CN"/>
              </w:rPr>
            </w:pPr>
            <w:r>
              <w:rPr>
                <w:rFonts w:hint="eastAsia" w:ascii="仿宋_GB2312" w:hAnsi="仿宋_GB2312" w:eastAsia="仿宋_GB2312" w:cs="仿宋_GB2312"/>
                <w:b/>
                <w:sz w:val="24"/>
                <w:szCs w:val="24"/>
                <w:lang w:val="zh-CN"/>
              </w:rPr>
              <w:t>（实质性要求）</w:t>
            </w:r>
          </w:p>
        </w:tc>
        <w:tc>
          <w:tcPr>
            <w:tcW w:w="7062" w:type="dxa"/>
            <w:vAlign w:val="center"/>
          </w:tcPr>
          <w:p>
            <w:pPr>
              <w:keepNext w:val="0"/>
              <w:keepLines w:val="0"/>
              <w:pageBreakBefore w:val="0"/>
              <w:kinsoku/>
              <w:wordWrap/>
              <w:overflowPunct/>
              <w:topLinePunct w:val="0"/>
              <w:bidi w:val="0"/>
              <w:snapToGrid/>
              <w:spacing w:line="340" w:lineRule="exact"/>
              <w:ind w:left="0" w:leftChars="0" w:right="0" w:rightChars="0" w:firstLine="0" w:firstLineChars="0"/>
              <w:jc w:val="left"/>
              <w:textAlignment w:val="auto"/>
              <w:outlineLvl w:val="5"/>
              <w:rPr>
                <w:rFonts w:hint="eastAsia" w:ascii="仿宋_GB2312" w:hAnsi="仿宋_GB2312" w:eastAsia="仿宋_GB2312" w:cs="仿宋_GB2312"/>
                <w:sz w:val="24"/>
                <w:szCs w:val="24"/>
                <w:lang w:val="zh-CN"/>
              </w:rPr>
            </w:pPr>
            <w:r>
              <w:rPr>
                <w:rFonts w:hint="eastAsia" w:ascii="仿宋_GB2312" w:hAnsi="仿宋_GB2312" w:eastAsia="仿宋_GB2312" w:cs="仿宋_GB2312"/>
                <w:b/>
                <w:bCs/>
                <w:sz w:val="24"/>
                <w:szCs w:val="24"/>
                <w:lang w:val="en-US" w:eastAsia="zh-CN"/>
              </w:rPr>
              <w:t>6.5</w:t>
            </w:r>
            <w:r>
              <w:rPr>
                <w:rFonts w:hint="eastAsia" w:ascii="仿宋_GB2312" w:hAnsi="仿宋_GB2312" w:eastAsia="仿宋_GB2312" w:cs="仿宋_GB2312"/>
                <w:b/>
                <w:bCs/>
                <w:sz w:val="24"/>
                <w:szCs w:val="24"/>
              </w:rPr>
              <w:t>万元人民币</w:t>
            </w:r>
            <w:r>
              <w:rPr>
                <w:rFonts w:hint="eastAsia" w:ascii="仿宋_GB2312" w:hAnsi="仿宋_GB2312" w:eastAsia="仿宋_GB2312" w:cs="仿宋_GB2312"/>
                <w:b/>
                <w:bCs/>
                <w:sz w:val="24"/>
                <w:szCs w:val="24"/>
                <w:lang w:eastAsia="zh-CN"/>
              </w:rPr>
              <w:t>，</w:t>
            </w:r>
            <w:r>
              <w:rPr>
                <w:rFonts w:hint="eastAsia" w:ascii="仿宋_GB2312" w:hAnsi="仿宋_GB2312" w:eastAsia="仿宋_GB2312" w:cs="仿宋_GB2312"/>
                <w:b/>
                <w:bCs/>
                <w:sz w:val="24"/>
                <w:szCs w:val="24"/>
                <w:lang w:val="en-US" w:eastAsia="zh-CN"/>
              </w:rPr>
              <w:t>服务期1年。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5"/>
              <w:rPr>
                <w:rFonts w:hint="eastAsia" w:hAnsi="宋体" w:cs="宋体" w:eastAsiaTheme="minorEastAsia"/>
                <w:sz w:val="24"/>
                <w:szCs w:val="24"/>
                <w:lang w:val="zh-CN" w:eastAsia="zh-CN"/>
              </w:rPr>
            </w:pPr>
            <w:r>
              <w:rPr>
                <w:rFonts w:hint="eastAsia" w:hAnsi="宋体" w:cs="宋体"/>
                <w:sz w:val="24"/>
                <w:szCs w:val="24"/>
                <w:lang w:val="en-US" w:eastAsia="zh-CN"/>
              </w:rPr>
              <w:t>4</w:t>
            </w:r>
          </w:p>
        </w:tc>
        <w:tc>
          <w:tcPr>
            <w:tcW w:w="1872" w:type="dxa"/>
            <w:tcBorders>
              <w:bottom w:val="single" w:color="auto" w:sz="4" w:space="0"/>
            </w:tcBorders>
            <w:vAlign w:val="center"/>
          </w:tcPr>
          <w:p>
            <w:pPr>
              <w:keepNext w:val="0"/>
              <w:keepLines w:val="0"/>
              <w:pageBreakBefore w:val="0"/>
              <w:widowControl w:val="0"/>
              <w:kinsoku/>
              <w:wordWrap/>
              <w:overflowPunct/>
              <w:topLinePunct w:val="0"/>
              <w:bidi w:val="0"/>
              <w:snapToGrid/>
              <w:spacing w:line="340" w:lineRule="exact"/>
              <w:ind w:left="0" w:leftChars="0" w:right="0" w:rightChars="0"/>
              <w:jc w:val="left"/>
              <w:textAlignment w:val="auto"/>
              <w:outlineLvl w:val="5"/>
              <w:rPr>
                <w:rFonts w:hint="eastAsia" w:ascii="仿宋_GB2312" w:hAnsi="仿宋_GB2312" w:eastAsia="仿宋_GB2312" w:cs="仿宋_GB2312"/>
                <w:b/>
                <w:sz w:val="24"/>
                <w:szCs w:val="24"/>
                <w:lang w:val="zh-CN" w:eastAsia="zh-CN"/>
              </w:rPr>
            </w:pPr>
            <w:r>
              <w:rPr>
                <w:rFonts w:hint="eastAsia" w:ascii="仿宋_GB2312" w:hAnsi="仿宋_GB2312" w:eastAsia="仿宋_GB2312" w:cs="仿宋_GB2312"/>
                <w:sz w:val="24"/>
                <w:szCs w:val="24"/>
                <w:lang w:val="en-US" w:eastAsia="zh-CN"/>
              </w:rPr>
              <w:t>最高限价</w:t>
            </w:r>
          </w:p>
        </w:tc>
        <w:tc>
          <w:tcPr>
            <w:tcW w:w="7062" w:type="dxa"/>
            <w:tcBorders>
              <w:bottom w:val="single" w:color="auto" w:sz="4" w:space="0"/>
            </w:tcBorders>
            <w:vAlign w:val="center"/>
          </w:tcPr>
          <w:p>
            <w:pPr>
              <w:keepNext w:val="0"/>
              <w:keepLines w:val="0"/>
              <w:pageBreakBefore w:val="0"/>
              <w:kinsoku/>
              <w:wordWrap/>
              <w:overflowPunct/>
              <w:topLinePunct w:val="0"/>
              <w:bidi w:val="0"/>
              <w:snapToGrid/>
              <w:spacing w:line="340" w:lineRule="exact"/>
              <w:ind w:left="0" w:right="0" w:rightChars="0" w:firstLine="0" w:firstLineChars="0"/>
              <w:jc w:val="left"/>
              <w:textAlignment w:val="auto"/>
              <w:outlineLvl w:val="5"/>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65000.00元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37"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5"/>
              <w:rPr>
                <w:rFonts w:hint="eastAsia" w:hAnsi="宋体" w:cs="宋体" w:eastAsiaTheme="minorEastAsia"/>
                <w:sz w:val="24"/>
                <w:szCs w:val="24"/>
                <w:lang w:val="zh-CN" w:eastAsia="zh-CN"/>
              </w:rPr>
            </w:pPr>
            <w:r>
              <w:rPr>
                <w:rFonts w:hint="eastAsia" w:hAnsi="宋体" w:cs="宋体"/>
                <w:sz w:val="24"/>
                <w:szCs w:val="24"/>
                <w:lang w:val="en-US" w:eastAsia="zh-CN"/>
              </w:rPr>
              <w:t>5</w:t>
            </w:r>
          </w:p>
        </w:tc>
        <w:tc>
          <w:tcPr>
            <w:tcW w:w="1872" w:type="dxa"/>
            <w:tcBorders>
              <w:bottom w:val="single" w:color="auto" w:sz="4" w:space="0"/>
            </w:tcBorders>
            <w:vAlign w:val="center"/>
          </w:tcPr>
          <w:p>
            <w:pPr>
              <w:keepNext w:val="0"/>
              <w:keepLines w:val="0"/>
              <w:pageBreakBefore w:val="0"/>
              <w:widowControl w:val="0"/>
              <w:kinsoku/>
              <w:wordWrap/>
              <w:overflowPunct/>
              <w:topLinePunct w:val="0"/>
              <w:bidi w:val="0"/>
              <w:snapToGrid/>
              <w:spacing w:line="340" w:lineRule="exact"/>
              <w:ind w:left="0" w:leftChars="0" w:right="0" w:rightChars="0"/>
              <w:jc w:val="left"/>
              <w:textAlignment w:val="auto"/>
              <w:outlineLvl w:val="5"/>
              <w:rPr>
                <w:rFonts w:hint="eastAsia" w:ascii="仿宋_GB2312" w:hAnsi="仿宋_GB2312" w:eastAsia="仿宋_GB2312" w:cs="仿宋_GB2312"/>
                <w:b/>
                <w:sz w:val="24"/>
                <w:szCs w:val="24"/>
                <w:lang w:val="zh-CN"/>
              </w:rPr>
            </w:pPr>
            <w:r>
              <w:rPr>
                <w:rFonts w:hint="eastAsia" w:ascii="仿宋_GB2312" w:hAnsi="仿宋_GB2312" w:eastAsia="仿宋_GB2312" w:cs="仿宋_GB2312"/>
                <w:b/>
                <w:sz w:val="24"/>
                <w:szCs w:val="24"/>
                <w:lang w:val="zh-CN"/>
              </w:rPr>
              <w:t>评标方法</w:t>
            </w:r>
          </w:p>
        </w:tc>
        <w:tc>
          <w:tcPr>
            <w:tcW w:w="7062" w:type="dxa"/>
            <w:tcBorders>
              <w:bottom w:val="single" w:color="auto" w:sz="4" w:space="0"/>
            </w:tcBorders>
            <w:vAlign w:val="center"/>
          </w:tcPr>
          <w:p>
            <w:pPr>
              <w:keepNext w:val="0"/>
              <w:keepLines w:val="0"/>
              <w:pageBreakBefore w:val="0"/>
              <w:kinsoku/>
              <w:wordWrap/>
              <w:overflowPunct/>
              <w:topLinePunct w:val="0"/>
              <w:bidi w:val="0"/>
              <w:snapToGrid/>
              <w:spacing w:line="340" w:lineRule="exact"/>
              <w:ind w:left="0" w:right="0" w:rightChars="0" w:firstLine="0" w:firstLineChars="0"/>
              <w:textAlignment w:val="auto"/>
              <w:outlineLvl w:val="5"/>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color w:val="FF0000"/>
                <w:sz w:val="24"/>
                <w:szCs w:val="24"/>
                <w:lang w:val="en-US" w:eastAsia="zh-CN"/>
              </w:rPr>
              <w:t>比选</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37" w:type="dxa"/>
            <w:tcBorders>
              <w:top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5"/>
              <w:rPr>
                <w:rFonts w:hint="eastAsia" w:hAnsi="宋体" w:cs="宋体" w:eastAsiaTheme="minorEastAsia"/>
                <w:sz w:val="24"/>
                <w:szCs w:val="24"/>
                <w:lang w:val="en-US" w:eastAsia="zh-CN"/>
              </w:rPr>
            </w:pPr>
            <w:r>
              <w:rPr>
                <w:rFonts w:hint="eastAsia" w:hAnsi="宋体" w:cs="宋体"/>
                <w:sz w:val="24"/>
                <w:szCs w:val="24"/>
                <w:lang w:val="en-US" w:eastAsia="zh-CN"/>
              </w:rPr>
              <w:t>6</w:t>
            </w:r>
          </w:p>
        </w:tc>
        <w:tc>
          <w:tcPr>
            <w:tcW w:w="1872" w:type="dxa"/>
            <w:tcBorders>
              <w:top w:val="single" w:color="auto" w:sz="4" w:space="0"/>
            </w:tcBorders>
            <w:vAlign w:val="center"/>
          </w:tcPr>
          <w:p>
            <w:pPr>
              <w:keepNext w:val="0"/>
              <w:keepLines w:val="0"/>
              <w:pageBreakBefore w:val="0"/>
              <w:widowControl w:val="0"/>
              <w:kinsoku/>
              <w:wordWrap/>
              <w:overflowPunct/>
              <w:topLinePunct w:val="0"/>
              <w:bidi w:val="0"/>
              <w:snapToGrid/>
              <w:spacing w:line="340" w:lineRule="exact"/>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结果</w:t>
            </w:r>
            <w:r>
              <w:rPr>
                <w:rFonts w:hint="eastAsia" w:ascii="仿宋_GB2312" w:hAnsi="仿宋_GB2312" w:eastAsia="仿宋_GB2312" w:cs="仿宋_GB2312"/>
                <w:sz w:val="24"/>
                <w:szCs w:val="24"/>
              </w:rPr>
              <w:t>公告</w:t>
            </w:r>
          </w:p>
        </w:tc>
        <w:tc>
          <w:tcPr>
            <w:tcW w:w="7062" w:type="dxa"/>
            <w:tcBorders>
              <w:top w:val="single" w:color="auto" w:sz="4" w:space="0"/>
            </w:tcBorders>
            <w:vAlign w:val="center"/>
          </w:tcPr>
          <w:p>
            <w:pPr>
              <w:keepNext w:val="0"/>
              <w:keepLines w:val="0"/>
              <w:pageBreakBefore w:val="0"/>
              <w:widowControl/>
              <w:kinsoku/>
              <w:wordWrap/>
              <w:overflowPunct/>
              <w:topLinePunct w:val="0"/>
              <w:bidi w:val="0"/>
              <w:snapToGrid/>
              <w:spacing w:line="340" w:lineRule="exact"/>
              <w:ind w:left="0" w:right="0" w:rightChars="0" w:firstLine="0" w:firstLineChars="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本项目评标结果将在“</w:t>
            </w:r>
            <w:r>
              <w:rPr>
                <w:rFonts w:hint="eastAsia" w:ascii="仿宋_GB2312" w:hAnsi="仿宋_GB2312" w:eastAsia="仿宋_GB2312" w:cs="仿宋_GB2312"/>
                <w:b/>
                <w:sz w:val="24"/>
                <w:szCs w:val="24"/>
                <w:lang w:eastAsia="zh-CN"/>
              </w:rPr>
              <w:t>广西壮族自治区皮肤病防治研究所（皮肤病医院）</w:t>
            </w:r>
            <w:r>
              <w:rPr>
                <w:rFonts w:hint="eastAsia" w:ascii="仿宋_GB2312" w:hAnsi="仿宋_GB2312" w:eastAsia="仿宋_GB2312" w:cs="仿宋_GB2312"/>
                <w:b/>
                <w:sz w:val="24"/>
                <w:szCs w:val="24"/>
              </w:rPr>
              <w:t>官网”上予以公告。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5"/>
              <w:rPr>
                <w:rFonts w:hint="eastAsia" w:hAnsi="宋体" w:cs="宋体" w:eastAsiaTheme="minorEastAsia"/>
                <w:sz w:val="24"/>
                <w:szCs w:val="24"/>
                <w:lang w:val="zh-CN" w:eastAsia="zh-CN"/>
              </w:rPr>
            </w:pPr>
            <w:r>
              <w:rPr>
                <w:rFonts w:hint="eastAsia" w:hAnsi="宋体" w:cs="宋体"/>
                <w:sz w:val="24"/>
                <w:szCs w:val="24"/>
                <w:lang w:val="en-US" w:eastAsia="zh-CN"/>
              </w:rPr>
              <w:t>7</w:t>
            </w:r>
          </w:p>
        </w:tc>
        <w:tc>
          <w:tcPr>
            <w:tcW w:w="1872" w:type="dxa"/>
            <w:vAlign w:val="center"/>
          </w:tcPr>
          <w:p>
            <w:pPr>
              <w:keepNext w:val="0"/>
              <w:keepLines w:val="0"/>
              <w:pageBreakBefore w:val="0"/>
              <w:widowControl w:val="0"/>
              <w:kinsoku/>
              <w:wordWrap/>
              <w:overflowPunct/>
              <w:topLinePunct w:val="0"/>
              <w:bidi w:val="0"/>
              <w:snapToGrid/>
              <w:spacing w:line="340" w:lineRule="exact"/>
              <w:ind w:left="0" w:leftChars="0" w:right="0" w:rightChars="0"/>
              <w:jc w:val="left"/>
              <w:textAlignment w:val="auto"/>
              <w:outlineLvl w:val="5"/>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联合体投标</w:t>
            </w:r>
          </w:p>
        </w:tc>
        <w:tc>
          <w:tcPr>
            <w:tcW w:w="7062" w:type="dxa"/>
            <w:vAlign w:val="center"/>
          </w:tcPr>
          <w:p>
            <w:pPr>
              <w:keepNext w:val="0"/>
              <w:keepLines w:val="0"/>
              <w:pageBreakBefore w:val="0"/>
              <w:kinsoku/>
              <w:wordWrap/>
              <w:overflowPunct/>
              <w:topLinePunct w:val="0"/>
              <w:bidi w:val="0"/>
              <w:snapToGrid/>
              <w:spacing w:line="340" w:lineRule="exact"/>
              <w:ind w:left="0" w:right="0" w:rightChars="0" w:firstLine="0" w:firstLineChars="0"/>
              <w:textAlignment w:val="auto"/>
              <w:outlineLvl w:val="5"/>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rPr>
              <w:t>本项目不接受联合体投标。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5"/>
              <w:rPr>
                <w:rFonts w:hint="eastAsia" w:hAnsi="宋体" w:cs="宋体" w:eastAsiaTheme="minorEastAsia"/>
                <w:sz w:val="24"/>
                <w:szCs w:val="24"/>
                <w:lang w:val="zh-CN" w:eastAsia="zh-CN"/>
              </w:rPr>
            </w:pPr>
            <w:r>
              <w:rPr>
                <w:rFonts w:hint="eastAsia" w:hAnsi="宋体" w:cs="宋体"/>
                <w:sz w:val="24"/>
                <w:szCs w:val="24"/>
                <w:lang w:val="en-US" w:eastAsia="zh-CN"/>
              </w:rPr>
              <w:t>8</w:t>
            </w:r>
          </w:p>
        </w:tc>
        <w:tc>
          <w:tcPr>
            <w:tcW w:w="1872" w:type="dxa"/>
            <w:vAlign w:val="center"/>
          </w:tcPr>
          <w:p>
            <w:pPr>
              <w:keepNext w:val="0"/>
              <w:keepLines w:val="0"/>
              <w:pageBreakBefore w:val="0"/>
              <w:widowControl w:val="0"/>
              <w:kinsoku/>
              <w:wordWrap/>
              <w:overflowPunct/>
              <w:topLinePunct w:val="0"/>
              <w:bidi w:val="0"/>
              <w:snapToGrid/>
              <w:spacing w:line="340" w:lineRule="exact"/>
              <w:ind w:left="0" w:leftChars="0" w:right="0" w:right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递交投标文件</w:t>
            </w:r>
            <w:r>
              <w:rPr>
                <w:rFonts w:hint="eastAsia" w:ascii="仿宋_GB2312" w:hAnsi="仿宋_GB2312" w:eastAsia="仿宋_GB2312" w:cs="仿宋_GB2312"/>
                <w:sz w:val="24"/>
                <w:szCs w:val="24"/>
                <w:lang w:val="en-US" w:eastAsia="zh-CN"/>
              </w:rPr>
              <w:t>截止时间、</w:t>
            </w:r>
            <w:r>
              <w:rPr>
                <w:rFonts w:hint="eastAsia" w:ascii="仿宋_GB2312" w:hAnsi="仿宋_GB2312" w:eastAsia="仿宋_GB2312" w:cs="仿宋_GB2312"/>
                <w:sz w:val="24"/>
                <w:szCs w:val="24"/>
              </w:rPr>
              <w:t>地点</w:t>
            </w:r>
          </w:p>
        </w:tc>
        <w:tc>
          <w:tcPr>
            <w:tcW w:w="7062" w:type="dxa"/>
            <w:vAlign w:val="center"/>
          </w:tcPr>
          <w:p>
            <w:pPr>
              <w:keepNext w:val="0"/>
              <w:keepLines w:val="0"/>
              <w:pageBreakBefore w:val="0"/>
              <w:kinsoku/>
              <w:wordWrap/>
              <w:overflowPunct/>
              <w:topLinePunct w:val="0"/>
              <w:autoSpaceDE w:val="0"/>
              <w:autoSpaceDN w:val="0"/>
              <w:bidi w:val="0"/>
              <w:adjustRightInd w:val="0"/>
              <w:snapToGrid/>
              <w:spacing w:line="340" w:lineRule="exact"/>
              <w:ind w:left="0" w:right="0" w:rightChars="0" w:firstLine="0" w:firstLineChars="0"/>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2022年1</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日</w:t>
            </w:r>
            <w:r>
              <w:rPr>
                <w:rFonts w:hint="eastAsia" w:ascii="仿宋_GB2312" w:hAnsi="仿宋_GB2312" w:eastAsia="仿宋_GB2312" w:cs="仿宋_GB2312"/>
                <w:sz w:val="24"/>
                <w:szCs w:val="24"/>
                <w:lang w:val="en-US" w:eastAsia="zh-CN"/>
              </w:rPr>
              <w:t>9</w:t>
            </w:r>
            <w:r>
              <w:rPr>
                <w:rFonts w:hint="eastAsia" w:ascii="仿宋_GB2312" w:hAnsi="仿宋_GB2312" w:eastAsia="仿宋_GB2312" w:cs="仿宋_GB2312"/>
                <w:sz w:val="24"/>
                <w:szCs w:val="24"/>
                <w:lang w:eastAsia="zh-CN"/>
              </w:rPr>
              <w:t>时30分（北京时间）；南宁市陈西路3号广西壮族自治区皮肤病防治研究所（皮肤病医院）</w:t>
            </w:r>
            <w:r>
              <w:rPr>
                <w:rFonts w:hint="eastAsia" w:ascii="仿宋_GB2312" w:hAnsi="仿宋_GB2312" w:eastAsia="仿宋_GB2312" w:cs="仿宋_GB2312"/>
                <w:sz w:val="24"/>
                <w:szCs w:val="24"/>
              </w:rPr>
              <w:t>行政楼</w:t>
            </w:r>
            <w:r>
              <w:rPr>
                <w:rFonts w:hint="eastAsia" w:ascii="仿宋_GB2312" w:hAnsi="仿宋_GB2312" w:eastAsia="仿宋_GB2312" w:cs="仿宋_GB2312"/>
                <w:sz w:val="24"/>
                <w:szCs w:val="24"/>
                <w:lang w:val="en-US" w:eastAsia="zh-CN"/>
              </w:rPr>
              <w:t>七</w:t>
            </w:r>
            <w:r>
              <w:rPr>
                <w:rFonts w:hint="eastAsia" w:ascii="仿宋_GB2312" w:hAnsi="仿宋_GB2312" w:eastAsia="仿宋_GB2312" w:cs="仿宋_GB2312"/>
                <w:sz w:val="24"/>
                <w:szCs w:val="24"/>
              </w:rPr>
              <w:t>楼会议室</w:t>
            </w:r>
            <w:r>
              <w:rPr>
                <w:rFonts w:hint="eastAsia" w:ascii="仿宋_GB2312" w:hAnsi="仿宋_GB2312" w:eastAsia="仿宋_GB2312" w:cs="仿宋_GB2312"/>
                <w:sz w:val="24"/>
                <w:szCs w:val="24"/>
                <w:lang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5"/>
              <w:rPr>
                <w:rFonts w:hint="eastAsia" w:hAnsi="宋体" w:cs="宋体" w:eastAsiaTheme="minorEastAsia"/>
                <w:sz w:val="24"/>
                <w:szCs w:val="24"/>
                <w:lang w:val="zh-CN" w:eastAsia="zh-CN"/>
              </w:rPr>
            </w:pPr>
            <w:r>
              <w:rPr>
                <w:rFonts w:hint="eastAsia" w:hAnsi="宋体" w:cs="宋体"/>
                <w:sz w:val="24"/>
                <w:szCs w:val="24"/>
                <w:lang w:val="en-US" w:eastAsia="zh-CN"/>
              </w:rPr>
              <w:t>9</w:t>
            </w:r>
          </w:p>
        </w:tc>
        <w:tc>
          <w:tcPr>
            <w:tcW w:w="1872" w:type="dxa"/>
            <w:vAlign w:val="bottom"/>
          </w:tcPr>
          <w:p>
            <w:pPr>
              <w:keepNext w:val="0"/>
              <w:keepLines w:val="0"/>
              <w:pageBreakBefore w:val="0"/>
              <w:widowControl w:val="0"/>
              <w:kinsoku/>
              <w:wordWrap/>
              <w:overflowPunct/>
              <w:topLinePunct w:val="0"/>
              <w:bidi w:val="0"/>
              <w:snapToGrid/>
              <w:spacing w:line="340" w:lineRule="exact"/>
              <w:ind w:left="0" w:leftChars="0" w:right="0" w:rightChars="0"/>
              <w:jc w:val="left"/>
              <w:textAlignment w:val="auto"/>
              <w:outlineLvl w:val="5"/>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供应商对招标文件提出质疑的时间</w:t>
            </w:r>
          </w:p>
        </w:tc>
        <w:tc>
          <w:tcPr>
            <w:tcW w:w="7062" w:type="dxa"/>
            <w:vAlign w:val="center"/>
          </w:tcPr>
          <w:p>
            <w:pPr>
              <w:keepNext w:val="0"/>
              <w:keepLines w:val="0"/>
              <w:pageBreakBefore w:val="0"/>
              <w:kinsoku/>
              <w:wordWrap/>
              <w:overflowPunct/>
              <w:topLinePunct w:val="0"/>
              <w:bidi w:val="0"/>
              <w:snapToGrid/>
              <w:spacing w:line="340" w:lineRule="exact"/>
              <w:ind w:left="0" w:right="0" w:rightChars="0" w:firstLine="0" w:firstLineChars="0"/>
              <w:textAlignment w:val="auto"/>
              <w:outlineLvl w:val="5"/>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参考按中华人民共和国财政部令第94号《政府采购质疑和投诉办法》规定执行。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5"/>
              <w:rPr>
                <w:rFonts w:hint="eastAsia" w:hAnsi="宋体" w:cs="宋体" w:eastAsiaTheme="minorEastAsia"/>
                <w:sz w:val="24"/>
                <w:szCs w:val="24"/>
                <w:lang w:val="zh-CN" w:eastAsia="zh-CN"/>
              </w:rPr>
            </w:pPr>
            <w:r>
              <w:rPr>
                <w:rFonts w:hAnsi="宋体" w:cs="宋体"/>
                <w:sz w:val="24"/>
                <w:szCs w:val="24"/>
                <w:lang w:val="zh-CN"/>
              </w:rPr>
              <w:t>1</w:t>
            </w:r>
            <w:r>
              <w:rPr>
                <w:rFonts w:hint="eastAsia" w:hAnsi="宋体" w:cs="宋体"/>
                <w:sz w:val="24"/>
                <w:szCs w:val="24"/>
                <w:lang w:val="en-US" w:eastAsia="zh-CN"/>
              </w:rPr>
              <w:t>0</w:t>
            </w:r>
          </w:p>
        </w:tc>
        <w:tc>
          <w:tcPr>
            <w:tcW w:w="1872" w:type="dxa"/>
            <w:vAlign w:val="center"/>
          </w:tcPr>
          <w:p>
            <w:pPr>
              <w:keepNext w:val="0"/>
              <w:keepLines w:val="0"/>
              <w:pageBreakBefore w:val="0"/>
              <w:widowControl w:val="0"/>
              <w:kinsoku/>
              <w:wordWrap/>
              <w:overflowPunct/>
              <w:topLinePunct w:val="0"/>
              <w:bidi w:val="0"/>
              <w:snapToGrid/>
              <w:spacing w:line="340" w:lineRule="exact"/>
              <w:ind w:left="0" w:leftChars="0" w:right="0" w:rightChars="0"/>
              <w:jc w:val="left"/>
              <w:textAlignment w:val="auto"/>
              <w:outlineLvl w:val="5"/>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构成招标文件的其他文件</w:t>
            </w:r>
          </w:p>
        </w:tc>
        <w:tc>
          <w:tcPr>
            <w:tcW w:w="7062" w:type="dxa"/>
            <w:vAlign w:val="center"/>
          </w:tcPr>
          <w:p>
            <w:pPr>
              <w:keepNext w:val="0"/>
              <w:keepLines w:val="0"/>
              <w:pageBreakBefore w:val="0"/>
              <w:kinsoku/>
              <w:wordWrap/>
              <w:overflowPunct/>
              <w:topLinePunct w:val="0"/>
              <w:bidi w:val="0"/>
              <w:snapToGrid/>
              <w:spacing w:line="340" w:lineRule="exact"/>
              <w:ind w:left="0" w:right="0" w:rightChars="0" w:firstLine="0" w:firstLineChars="0"/>
              <w:textAlignment w:val="auto"/>
              <w:outlineLvl w:val="5"/>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zh-CN"/>
              </w:rPr>
              <w:t>招标文件的澄清</w:t>
            </w:r>
            <w:r>
              <w:rPr>
                <w:rFonts w:hint="eastAsia" w:ascii="仿宋_GB2312" w:hAnsi="仿宋_GB2312" w:eastAsia="仿宋_GB2312" w:cs="仿宋_GB2312"/>
                <w:sz w:val="24"/>
                <w:szCs w:val="24"/>
              </w:rPr>
              <w:t>、修改书及有关补充通知为招标文件的有效组成部分。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37" w:type="dxa"/>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5"/>
              <w:rPr>
                <w:rFonts w:hint="default" w:hAnsi="宋体" w:cs="宋体" w:eastAsiaTheme="minorEastAsia"/>
                <w:sz w:val="24"/>
                <w:szCs w:val="24"/>
                <w:lang w:val="en-US" w:eastAsia="zh-CN"/>
              </w:rPr>
            </w:pPr>
            <w:r>
              <w:rPr>
                <w:rFonts w:hint="eastAsia" w:hAnsi="宋体" w:cs="宋体"/>
                <w:sz w:val="24"/>
                <w:szCs w:val="24"/>
                <w:lang w:val="zh-CN"/>
              </w:rPr>
              <w:t>1</w:t>
            </w:r>
            <w:r>
              <w:rPr>
                <w:rFonts w:hint="eastAsia" w:hAnsi="宋体" w:cs="宋体"/>
                <w:sz w:val="24"/>
                <w:szCs w:val="24"/>
                <w:lang w:val="en-US" w:eastAsia="zh-CN"/>
              </w:rPr>
              <w:t>1</w:t>
            </w:r>
          </w:p>
        </w:tc>
        <w:tc>
          <w:tcPr>
            <w:tcW w:w="1872" w:type="dxa"/>
            <w:tcBorders>
              <w:top w:val="single" w:color="auto" w:sz="4" w:space="0"/>
              <w:bottom w:val="single" w:color="auto" w:sz="4" w:space="0"/>
            </w:tcBorders>
            <w:vAlign w:val="center"/>
          </w:tcPr>
          <w:p>
            <w:pPr>
              <w:pStyle w:val="18"/>
              <w:keepNext w:val="0"/>
              <w:keepLines w:val="0"/>
              <w:pageBreakBefore w:val="0"/>
              <w:widowControl w:val="0"/>
              <w:kinsoku/>
              <w:wordWrap/>
              <w:overflowPunct/>
              <w:topLinePunct w:val="0"/>
              <w:bidi w:val="0"/>
              <w:snapToGrid/>
              <w:spacing w:line="340" w:lineRule="exact"/>
              <w:ind w:left="0" w:leftChars="0" w:right="0" w:right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投标保证金</w:t>
            </w:r>
          </w:p>
        </w:tc>
        <w:tc>
          <w:tcPr>
            <w:tcW w:w="7062" w:type="dxa"/>
            <w:tcBorders>
              <w:top w:val="single" w:color="auto" w:sz="4" w:space="0"/>
              <w:bottom w:val="single" w:color="auto" w:sz="4" w:space="0"/>
            </w:tcBorders>
            <w:vAlign w:val="center"/>
          </w:tcPr>
          <w:p>
            <w:pPr>
              <w:pStyle w:val="18"/>
              <w:keepNext w:val="0"/>
              <w:keepLines w:val="0"/>
              <w:pageBreakBefore w:val="0"/>
              <w:kinsoku/>
              <w:wordWrap/>
              <w:overflowPunct/>
              <w:topLinePunct w:val="0"/>
              <w:bidi w:val="0"/>
              <w:snapToGrid/>
              <w:spacing w:line="340" w:lineRule="exact"/>
              <w:ind w:left="0" w:right="0" w:rightChars="0" w:firstLine="0" w:firstLineChars="0"/>
              <w:textAlignment w:val="auto"/>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en-US" w:eastAsia="zh-CN"/>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37" w:type="dxa"/>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5"/>
              <w:rPr>
                <w:rFonts w:hint="eastAsia" w:hAnsi="宋体" w:cs="宋体" w:eastAsiaTheme="minorEastAsia"/>
                <w:sz w:val="24"/>
                <w:szCs w:val="24"/>
                <w:lang w:val="zh-CN" w:eastAsia="zh-CN"/>
              </w:rPr>
            </w:pPr>
            <w:r>
              <w:rPr>
                <w:rFonts w:hint="eastAsia" w:hAnsi="宋体" w:cs="宋体"/>
                <w:sz w:val="24"/>
                <w:szCs w:val="24"/>
                <w:lang w:val="zh-CN"/>
              </w:rPr>
              <w:t>1</w:t>
            </w:r>
            <w:r>
              <w:rPr>
                <w:rFonts w:hint="eastAsia" w:hAnsi="宋体" w:cs="宋体"/>
                <w:sz w:val="24"/>
                <w:szCs w:val="24"/>
                <w:lang w:val="en-US" w:eastAsia="zh-CN"/>
              </w:rPr>
              <w:t>2</w:t>
            </w:r>
          </w:p>
        </w:tc>
        <w:tc>
          <w:tcPr>
            <w:tcW w:w="1872" w:type="dxa"/>
            <w:tcBorders>
              <w:top w:val="single" w:color="auto" w:sz="4" w:space="0"/>
              <w:bottom w:val="single" w:color="auto" w:sz="4" w:space="0"/>
            </w:tcBorders>
            <w:vAlign w:val="center"/>
          </w:tcPr>
          <w:p>
            <w:pPr>
              <w:pStyle w:val="18"/>
              <w:keepNext w:val="0"/>
              <w:keepLines w:val="0"/>
              <w:pageBreakBefore w:val="0"/>
              <w:widowControl w:val="0"/>
              <w:kinsoku/>
              <w:wordWrap/>
              <w:overflowPunct/>
              <w:topLinePunct w:val="0"/>
              <w:bidi w:val="0"/>
              <w:snapToGrid/>
              <w:spacing w:line="340" w:lineRule="exact"/>
              <w:ind w:left="0" w:leftChars="0" w:right="0" w:rightChars="0"/>
              <w:textAlignment w:val="auto"/>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报价相关说明</w:t>
            </w:r>
          </w:p>
        </w:tc>
        <w:tc>
          <w:tcPr>
            <w:tcW w:w="7062"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340" w:lineRule="exact"/>
              <w:ind w:left="0" w:right="0" w:rightChars="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zh-CN"/>
              </w:rPr>
              <w:t>在评标过程中，评标委员会认为潜在供应商的报价明显低于成本，有可能影响服务质量或者不能诚信履约的，应当要求其在评标现场合理的时间内提供书面说明，并提交相关证明材料。供应商不能证明其报价合理性的，评标委员会应当将其投标文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37" w:type="dxa"/>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5"/>
              <w:rPr>
                <w:rFonts w:hint="eastAsia" w:hAnsi="宋体" w:cs="宋体" w:eastAsiaTheme="minorEastAsia"/>
                <w:sz w:val="24"/>
                <w:szCs w:val="24"/>
                <w:lang w:val="zh-CN" w:eastAsia="zh-CN"/>
              </w:rPr>
            </w:pPr>
            <w:r>
              <w:rPr>
                <w:rFonts w:hint="eastAsia" w:hAnsi="宋体" w:cs="宋体"/>
                <w:sz w:val="24"/>
                <w:szCs w:val="24"/>
                <w:lang w:val="zh-CN"/>
              </w:rPr>
              <w:t>1</w:t>
            </w:r>
            <w:r>
              <w:rPr>
                <w:rFonts w:hint="eastAsia" w:hAnsi="宋体" w:cs="宋体"/>
                <w:sz w:val="24"/>
                <w:szCs w:val="24"/>
                <w:lang w:val="en-US" w:eastAsia="zh-CN"/>
              </w:rPr>
              <w:t>3</w:t>
            </w:r>
          </w:p>
        </w:tc>
        <w:tc>
          <w:tcPr>
            <w:tcW w:w="1872" w:type="dxa"/>
            <w:tcBorders>
              <w:top w:val="single" w:color="auto" w:sz="4" w:space="0"/>
              <w:bottom w:val="single" w:color="auto" w:sz="4" w:space="0"/>
            </w:tcBorders>
            <w:vAlign w:val="center"/>
          </w:tcPr>
          <w:p>
            <w:pPr>
              <w:pStyle w:val="18"/>
              <w:keepNext w:val="0"/>
              <w:keepLines w:val="0"/>
              <w:pageBreakBefore w:val="0"/>
              <w:widowControl w:val="0"/>
              <w:kinsoku/>
              <w:wordWrap/>
              <w:overflowPunct/>
              <w:topLinePunct w:val="0"/>
              <w:bidi w:val="0"/>
              <w:snapToGrid/>
              <w:spacing w:line="340" w:lineRule="exact"/>
              <w:ind w:left="0" w:leftChars="0" w:right="0" w:rightChars="0"/>
              <w:textAlignment w:val="auto"/>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合同签订</w:t>
            </w:r>
          </w:p>
        </w:tc>
        <w:tc>
          <w:tcPr>
            <w:tcW w:w="7062" w:type="dxa"/>
            <w:tcBorders>
              <w:top w:val="single" w:color="auto" w:sz="4" w:space="0"/>
              <w:bottom w:val="single" w:color="auto" w:sz="4" w:space="0"/>
            </w:tcBorders>
            <w:vAlign w:val="center"/>
          </w:tcPr>
          <w:p>
            <w:pPr>
              <w:keepNext w:val="0"/>
              <w:keepLines w:val="0"/>
              <w:pageBreakBefore w:val="0"/>
              <w:kinsoku/>
              <w:wordWrap/>
              <w:overflowPunct/>
              <w:topLinePunct w:val="0"/>
              <w:bidi w:val="0"/>
              <w:snapToGrid/>
              <w:spacing w:line="340" w:lineRule="exact"/>
              <w:ind w:left="0" w:right="0" w:rightChars="0" w:firstLine="0" w:firstLineChars="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zh-CN"/>
              </w:rPr>
              <w:t>采购人按照评标委员会评审报告推荐的成交候选人顺序确定排序第一的成交候选人为本项目中标人，中标人应在中</w:t>
            </w:r>
            <w:r>
              <w:rPr>
                <w:rFonts w:hint="eastAsia" w:ascii="仿宋_GB2312" w:hAnsi="仿宋_GB2312" w:eastAsia="仿宋_GB2312" w:cs="仿宋_GB2312"/>
                <w:sz w:val="24"/>
                <w:szCs w:val="24"/>
              </w:rPr>
              <w:t>标公告发出起十五日内与采购人签订采购合同。由于中标人的原因逾期未与采购人签订采购合同的，将视为放弃中标，取消其中标资格并将按相关规定进行处理。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37" w:type="dxa"/>
            <w:tcBorders>
              <w:top w:val="single" w:color="auto" w:sz="4" w:space="0"/>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5"/>
              <w:rPr>
                <w:rFonts w:hint="eastAsia" w:hAnsi="宋体" w:cs="宋体" w:eastAsiaTheme="minorEastAsia"/>
                <w:sz w:val="24"/>
                <w:szCs w:val="24"/>
                <w:lang w:val="zh-CN" w:eastAsia="zh-CN"/>
              </w:rPr>
            </w:pPr>
            <w:r>
              <w:rPr>
                <w:rFonts w:hint="eastAsia" w:hAnsi="宋体" w:cs="宋体"/>
                <w:sz w:val="24"/>
                <w:szCs w:val="24"/>
                <w:lang w:val="zh-CN"/>
              </w:rPr>
              <w:t>1</w:t>
            </w:r>
            <w:r>
              <w:rPr>
                <w:rFonts w:hint="eastAsia" w:hAnsi="宋体" w:cs="宋体"/>
                <w:sz w:val="24"/>
                <w:szCs w:val="24"/>
                <w:lang w:val="en-US" w:eastAsia="zh-CN"/>
              </w:rPr>
              <w:t>4</w:t>
            </w:r>
          </w:p>
        </w:tc>
        <w:tc>
          <w:tcPr>
            <w:tcW w:w="1872" w:type="dxa"/>
            <w:tcBorders>
              <w:top w:val="single" w:color="auto" w:sz="4" w:space="0"/>
              <w:bottom w:val="single" w:color="auto" w:sz="4" w:space="0"/>
            </w:tcBorders>
            <w:vAlign w:val="center"/>
          </w:tcPr>
          <w:p>
            <w:pPr>
              <w:pStyle w:val="18"/>
              <w:keepNext w:val="0"/>
              <w:keepLines w:val="0"/>
              <w:pageBreakBefore w:val="0"/>
              <w:widowControl w:val="0"/>
              <w:kinsoku/>
              <w:wordWrap/>
              <w:overflowPunct/>
              <w:topLinePunct w:val="0"/>
              <w:bidi w:val="0"/>
              <w:snapToGrid/>
              <w:spacing w:line="340" w:lineRule="exact"/>
              <w:ind w:left="0" w:leftChars="0" w:right="0" w:rightChars="0"/>
              <w:textAlignment w:val="auto"/>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供应商询问、质疑</w:t>
            </w:r>
          </w:p>
        </w:tc>
        <w:tc>
          <w:tcPr>
            <w:tcW w:w="7062" w:type="dxa"/>
            <w:tcBorders>
              <w:top w:val="single" w:color="auto" w:sz="4" w:space="0"/>
              <w:bottom w:val="single" w:color="auto" w:sz="4" w:space="0"/>
            </w:tcBorders>
          </w:tcPr>
          <w:p>
            <w:pPr>
              <w:keepNext w:val="0"/>
              <w:keepLines w:val="0"/>
              <w:pageBreakBefore w:val="0"/>
              <w:kinsoku/>
              <w:wordWrap/>
              <w:overflowPunct/>
              <w:topLinePunct w:val="0"/>
              <w:bidi w:val="0"/>
              <w:snapToGrid/>
              <w:spacing w:line="340" w:lineRule="exact"/>
              <w:ind w:left="0" w:right="0" w:rightChars="0" w:firstLine="0" w:firstLineChars="0"/>
              <w:textAlignment w:val="auto"/>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rPr>
              <w:t>供应商询问、质疑由</w:t>
            </w:r>
            <w:r>
              <w:rPr>
                <w:rFonts w:hint="eastAsia" w:ascii="仿宋_GB2312" w:hAnsi="仿宋_GB2312" w:eastAsia="仿宋_GB2312" w:cs="仿宋_GB2312"/>
                <w:sz w:val="24"/>
                <w:szCs w:val="24"/>
                <w:lang w:eastAsia="zh-CN"/>
              </w:rPr>
              <w:t>广西壮族自治区皮肤病防治研究所（皮肤病医院）</w:t>
            </w:r>
            <w:r>
              <w:rPr>
                <w:rFonts w:hint="eastAsia" w:ascii="仿宋_GB2312" w:hAnsi="仿宋_GB2312" w:eastAsia="仿宋_GB2312" w:cs="仿宋_GB2312"/>
                <w:sz w:val="24"/>
                <w:szCs w:val="24"/>
              </w:rPr>
              <w:t>招投标办公室</w:t>
            </w:r>
            <w:r>
              <w:rPr>
                <w:rFonts w:hint="eastAsia" w:ascii="仿宋_GB2312" w:hAnsi="仿宋_GB2312" w:eastAsia="仿宋_GB2312" w:cs="仿宋_GB2312"/>
                <w:sz w:val="24"/>
                <w:szCs w:val="24"/>
                <w:lang w:val="zh-CN"/>
              </w:rPr>
              <w:t>负责答复。</w:t>
            </w:r>
          </w:p>
          <w:p>
            <w:pPr>
              <w:keepNext w:val="0"/>
              <w:keepLines w:val="0"/>
              <w:pageBreakBefore w:val="0"/>
              <w:kinsoku/>
              <w:wordWrap/>
              <w:overflowPunct/>
              <w:topLinePunct w:val="0"/>
              <w:autoSpaceDE w:val="0"/>
              <w:autoSpaceDN w:val="0"/>
              <w:bidi w:val="0"/>
              <w:snapToGrid/>
              <w:spacing w:line="340" w:lineRule="exact"/>
              <w:ind w:left="0" w:right="0" w:rightChars="0" w:firstLine="0" w:firstLineChars="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联 系 人：</w:t>
            </w:r>
            <w:r>
              <w:rPr>
                <w:rFonts w:hint="eastAsia" w:ascii="仿宋_GB2312" w:hAnsi="仿宋_GB2312" w:eastAsia="仿宋_GB2312" w:cs="仿宋_GB2312"/>
                <w:sz w:val="24"/>
                <w:szCs w:val="24"/>
                <w:lang w:val="en-US" w:eastAsia="zh-CN"/>
              </w:rPr>
              <w:t>王老师</w:t>
            </w:r>
          </w:p>
          <w:p>
            <w:pPr>
              <w:keepNext w:val="0"/>
              <w:keepLines w:val="0"/>
              <w:pageBreakBefore w:val="0"/>
              <w:kinsoku/>
              <w:wordWrap/>
              <w:overflowPunct/>
              <w:topLinePunct w:val="0"/>
              <w:bidi w:val="0"/>
              <w:snapToGrid/>
              <w:spacing w:line="340" w:lineRule="exact"/>
              <w:ind w:left="0" w:right="0" w:rightChars="0" w:firstLine="0"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联系电话：</w:t>
            </w:r>
            <w:r>
              <w:rPr>
                <w:rFonts w:hint="eastAsia" w:ascii="仿宋_GB2312" w:hAnsi="仿宋_GB2312" w:eastAsia="仿宋_GB2312" w:cs="仿宋_GB2312"/>
                <w:sz w:val="24"/>
                <w:szCs w:val="24"/>
                <w:lang w:val="en-US" w:eastAsia="zh-CN"/>
              </w:rPr>
              <w:t>0771-2317363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5"/>
              <w:rPr>
                <w:rFonts w:hint="eastAsia" w:hAnsi="宋体" w:cs="宋体" w:eastAsiaTheme="minorEastAsia"/>
                <w:sz w:val="24"/>
                <w:szCs w:val="24"/>
                <w:lang w:val="zh-CN" w:eastAsia="zh-CN"/>
              </w:rPr>
            </w:pPr>
            <w:r>
              <w:rPr>
                <w:rFonts w:hint="eastAsia" w:hAnsi="宋体" w:cs="宋体"/>
                <w:sz w:val="24"/>
                <w:szCs w:val="24"/>
                <w:lang w:val="zh-CN"/>
              </w:rPr>
              <w:t>1</w:t>
            </w:r>
            <w:r>
              <w:rPr>
                <w:rFonts w:hint="eastAsia" w:hAnsi="宋体" w:cs="宋体"/>
                <w:sz w:val="24"/>
                <w:szCs w:val="24"/>
                <w:lang w:val="en-US" w:eastAsia="zh-CN"/>
              </w:rPr>
              <w:t>5</w:t>
            </w:r>
          </w:p>
        </w:tc>
        <w:tc>
          <w:tcPr>
            <w:tcW w:w="1872" w:type="dxa"/>
            <w:vAlign w:val="center"/>
          </w:tcPr>
          <w:p>
            <w:pPr>
              <w:keepNext w:val="0"/>
              <w:keepLines w:val="0"/>
              <w:pageBreakBefore w:val="0"/>
              <w:widowControl w:val="0"/>
              <w:kinsoku/>
              <w:wordWrap/>
              <w:overflowPunct/>
              <w:topLinePunct w:val="0"/>
              <w:bidi w:val="0"/>
              <w:snapToGrid/>
              <w:spacing w:line="340" w:lineRule="exact"/>
              <w:ind w:left="0" w:leftChars="0" w:right="0" w:rightChars="0"/>
              <w:jc w:val="left"/>
              <w:textAlignment w:val="auto"/>
              <w:outlineLvl w:val="5"/>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备选投标方案和报价</w:t>
            </w:r>
          </w:p>
        </w:tc>
        <w:tc>
          <w:tcPr>
            <w:tcW w:w="7062" w:type="dxa"/>
            <w:vAlign w:val="center"/>
          </w:tcPr>
          <w:p>
            <w:pPr>
              <w:keepNext w:val="0"/>
              <w:keepLines w:val="0"/>
              <w:pageBreakBefore w:val="0"/>
              <w:kinsoku/>
              <w:wordWrap/>
              <w:overflowPunct/>
              <w:topLinePunct w:val="0"/>
              <w:bidi w:val="0"/>
              <w:snapToGrid/>
              <w:spacing w:line="340" w:lineRule="exact"/>
              <w:ind w:left="0" w:right="0" w:rightChars="0" w:firstLine="0" w:firstLineChars="0"/>
              <w:jc w:val="left"/>
              <w:textAlignment w:val="auto"/>
              <w:outlineLvl w:val="5"/>
              <w:rPr>
                <w:rFonts w:hint="eastAsia" w:ascii="仿宋_GB2312" w:hAnsi="仿宋_GB2312" w:eastAsia="仿宋_GB2312" w:cs="仿宋_GB2312"/>
                <w:b/>
                <w:sz w:val="24"/>
                <w:szCs w:val="24"/>
                <w:lang w:val="zh-CN"/>
              </w:rPr>
            </w:pPr>
            <w:r>
              <w:rPr>
                <w:rFonts w:hint="eastAsia" w:ascii="仿宋_GB2312" w:hAnsi="仿宋_GB2312" w:eastAsia="仿宋_GB2312" w:cs="仿宋_GB2312"/>
                <w:b/>
                <w:sz w:val="24"/>
                <w:szCs w:val="24"/>
                <w:lang w:val="zh-CN"/>
              </w:rPr>
              <w:t>本次采购不接受备选投标方案。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PrEx>
        <w:trPr>
          <w:trHeight w:val="1055" w:hRule="atLeast"/>
          <w:jc w:val="center"/>
        </w:trPr>
        <w:tc>
          <w:tcPr>
            <w:tcW w:w="6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5"/>
              <w:rPr>
                <w:rFonts w:hint="default" w:hAnsi="宋体" w:eastAsia="宋体" w:cs="宋体"/>
                <w:sz w:val="24"/>
                <w:szCs w:val="24"/>
                <w:lang w:val="en-US" w:eastAsia="zh-CN"/>
              </w:rPr>
            </w:pPr>
            <w:r>
              <w:rPr>
                <w:rFonts w:hint="eastAsia" w:hAnsi="宋体" w:eastAsia="宋体" w:cs="宋体"/>
                <w:sz w:val="24"/>
                <w:szCs w:val="24"/>
                <w:lang w:val="en-US" w:eastAsia="zh-CN"/>
              </w:rPr>
              <w:t>16</w:t>
            </w:r>
          </w:p>
        </w:tc>
        <w:tc>
          <w:tcPr>
            <w:tcW w:w="1872" w:type="dxa"/>
            <w:vAlign w:val="center"/>
          </w:tcPr>
          <w:p>
            <w:pPr>
              <w:keepNext w:val="0"/>
              <w:keepLines w:val="0"/>
              <w:pageBreakBefore w:val="0"/>
              <w:widowControl w:val="0"/>
              <w:kinsoku/>
              <w:wordWrap/>
              <w:overflowPunct/>
              <w:topLinePunct w:val="0"/>
              <w:bidi w:val="0"/>
              <w:snapToGrid/>
              <w:spacing w:line="340" w:lineRule="exact"/>
              <w:ind w:left="0" w:leftChars="0" w:right="0" w:rightChars="0"/>
              <w:jc w:val="left"/>
              <w:textAlignment w:val="auto"/>
              <w:outlineLvl w:val="5"/>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采购内容</w:t>
            </w:r>
          </w:p>
        </w:tc>
        <w:tc>
          <w:tcPr>
            <w:tcW w:w="7062" w:type="dxa"/>
            <w:vAlign w:val="center"/>
          </w:tcPr>
          <w:p>
            <w:pPr>
              <w:keepNext w:val="0"/>
              <w:keepLines w:val="0"/>
              <w:pageBreakBefore w:val="0"/>
              <w:kinsoku/>
              <w:wordWrap/>
              <w:overflowPunct/>
              <w:topLinePunct w:val="0"/>
              <w:bidi w:val="0"/>
              <w:snapToGrid/>
              <w:spacing w:line="340" w:lineRule="exact"/>
              <w:ind w:left="0" w:right="0" w:rightChars="0" w:firstLine="0" w:firstLineChars="0"/>
              <w:jc w:val="left"/>
              <w:textAlignment w:val="auto"/>
              <w:outlineLvl w:val="5"/>
              <w:rPr>
                <w:rFonts w:hint="eastAsia" w:ascii="仿宋_GB2312" w:hAnsi="仿宋_GB2312" w:eastAsia="仿宋_GB2312" w:cs="仿宋_GB2312"/>
                <w:b/>
                <w:sz w:val="24"/>
                <w:szCs w:val="24"/>
                <w:lang w:val="zh-CN"/>
              </w:rPr>
            </w:pPr>
            <w:r>
              <w:rPr>
                <w:rFonts w:hint="eastAsia" w:ascii="仿宋_GB2312" w:hAnsi="仿宋_GB2312" w:eastAsia="仿宋_GB2312" w:cs="仿宋_GB2312"/>
                <w:b/>
                <w:sz w:val="24"/>
                <w:szCs w:val="24"/>
                <w:lang w:val="zh-CN"/>
              </w:rPr>
              <w:t>自治区皮肤病防治研究所（皮肤病医院）消防维保服务项目，具体详见《采购需求及技术参数要求》。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35" w:hRule="atLeast"/>
          <w:jc w:val="center"/>
        </w:trPr>
        <w:tc>
          <w:tcPr>
            <w:tcW w:w="6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5"/>
              <w:rPr>
                <w:rFonts w:hint="default" w:hAnsi="宋体" w:eastAsia="宋体" w:cs="宋体"/>
                <w:sz w:val="24"/>
                <w:szCs w:val="24"/>
                <w:lang w:val="en-US" w:eastAsia="zh-CN"/>
              </w:rPr>
            </w:pPr>
            <w:r>
              <w:rPr>
                <w:rFonts w:hint="eastAsia" w:hAnsi="宋体" w:eastAsia="宋体" w:cs="宋体"/>
                <w:sz w:val="24"/>
                <w:szCs w:val="24"/>
                <w:lang w:val="en-US" w:eastAsia="zh-CN"/>
              </w:rPr>
              <w:t>17</w:t>
            </w:r>
          </w:p>
        </w:tc>
        <w:tc>
          <w:tcPr>
            <w:tcW w:w="1872" w:type="dxa"/>
            <w:vAlign w:val="center"/>
          </w:tcPr>
          <w:p>
            <w:pPr>
              <w:keepNext w:val="0"/>
              <w:keepLines w:val="0"/>
              <w:pageBreakBefore w:val="0"/>
              <w:widowControl w:val="0"/>
              <w:kinsoku/>
              <w:wordWrap/>
              <w:overflowPunct/>
              <w:topLinePunct w:val="0"/>
              <w:bidi w:val="0"/>
              <w:snapToGrid/>
              <w:spacing w:line="340" w:lineRule="exact"/>
              <w:ind w:left="0" w:leftChars="0" w:right="0" w:rightChars="0"/>
              <w:jc w:val="left"/>
              <w:textAlignment w:val="auto"/>
              <w:outlineLvl w:val="5"/>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供应商资质要求</w:t>
            </w:r>
          </w:p>
        </w:tc>
        <w:tc>
          <w:tcPr>
            <w:tcW w:w="7062" w:type="dxa"/>
            <w:vAlign w:val="center"/>
          </w:tcPr>
          <w:p>
            <w:pPr>
              <w:keepNext w:val="0"/>
              <w:keepLines w:val="0"/>
              <w:pageBreakBefore w:val="0"/>
              <w:kinsoku/>
              <w:wordWrap/>
              <w:overflowPunct/>
              <w:topLinePunct w:val="0"/>
              <w:bidi w:val="0"/>
              <w:snapToGrid/>
              <w:spacing w:line="340" w:lineRule="exact"/>
              <w:ind w:left="0" w:right="0" w:rightChars="0" w:firstLine="0" w:firstLineChars="0"/>
              <w:jc w:val="left"/>
              <w:textAlignment w:val="auto"/>
              <w:outlineLvl w:val="5"/>
              <w:rPr>
                <w:rFonts w:hint="eastAsia" w:ascii="仿宋_GB2312" w:hAnsi="仿宋_GB2312" w:eastAsia="仿宋_GB2312" w:cs="仿宋_GB2312"/>
                <w:b/>
                <w:sz w:val="24"/>
                <w:szCs w:val="24"/>
                <w:lang w:val="zh-CN"/>
              </w:rPr>
            </w:pPr>
            <w:r>
              <w:rPr>
                <w:rFonts w:hint="eastAsia" w:ascii="仿宋_GB2312" w:hAnsi="仿宋_GB2312" w:eastAsia="仿宋_GB2312" w:cs="仿宋_GB2312"/>
                <w:b/>
                <w:sz w:val="24"/>
                <w:szCs w:val="24"/>
                <w:lang w:val="zh-CN"/>
              </w:rPr>
              <w:t>详见第一章“</w:t>
            </w:r>
            <w:r>
              <w:rPr>
                <w:rFonts w:hint="eastAsia" w:ascii="仿宋_GB2312" w:hAnsi="仿宋_GB2312" w:eastAsia="仿宋_GB2312" w:cs="仿宋_GB2312"/>
                <w:b/>
                <w:sz w:val="24"/>
                <w:szCs w:val="24"/>
                <w:lang w:val="en-US" w:eastAsia="zh-CN"/>
              </w:rPr>
              <w:t>比选</w:t>
            </w:r>
            <w:r>
              <w:rPr>
                <w:rFonts w:hint="eastAsia" w:ascii="仿宋_GB2312" w:hAnsi="仿宋_GB2312" w:eastAsia="仿宋_GB2312" w:cs="仿宋_GB2312"/>
                <w:b/>
                <w:sz w:val="24"/>
                <w:szCs w:val="24"/>
                <w:lang w:val="zh-CN"/>
              </w:rPr>
              <w:t>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5" w:hRule="atLeast"/>
          <w:jc w:val="center"/>
        </w:trPr>
        <w:tc>
          <w:tcPr>
            <w:tcW w:w="6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5"/>
              <w:rPr>
                <w:rFonts w:hint="default" w:hAnsi="宋体" w:eastAsia="宋体" w:cs="宋体"/>
                <w:sz w:val="24"/>
                <w:szCs w:val="24"/>
                <w:lang w:val="en-US" w:eastAsia="zh-CN"/>
              </w:rPr>
            </w:pPr>
            <w:r>
              <w:rPr>
                <w:rFonts w:hint="eastAsia" w:hAnsi="宋体" w:eastAsia="宋体" w:cs="宋体"/>
                <w:sz w:val="24"/>
                <w:szCs w:val="24"/>
                <w:lang w:val="en-US" w:eastAsia="zh-CN"/>
              </w:rPr>
              <w:t>18</w:t>
            </w:r>
          </w:p>
        </w:tc>
        <w:tc>
          <w:tcPr>
            <w:tcW w:w="1872"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rightChars="0"/>
              <w:jc w:val="both"/>
              <w:textAlignment w:val="baseline"/>
              <w:rPr>
                <w:rFonts w:hint="eastAsia" w:ascii="仿宋_GB2312" w:hAnsi="仿宋_GB2312" w:eastAsia="仿宋_GB2312" w:cs="仿宋_GB2312"/>
                <w:snapToGrid w:val="0"/>
                <w:color w:val="000000"/>
                <w:kern w:val="0"/>
                <w:sz w:val="24"/>
                <w:szCs w:val="24"/>
                <w:lang w:val="en-US" w:eastAsia="zh-CN" w:bidi="ar-SA"/>
              </w:rPr>
            </w:pPr>
            <w:r>
              <w:rPr>
                <w:rFonts w:hint="eastAsia" w:ascii="仿宋_GB2312" w:hAnsi="仿宋_GB2312" w:eastAsia="仿宋_GB2312" w:cs="仿宋_GB2312"/>
                <w:snapToGrid w:val="0"/>
                <w:color w:val="000000"/>
                <w:kern w:val="0"/>
                <w:sz w:val="24"/>
                <w:szCs w:val="24"/>
                <w:lang w:val="en-US" w:eastAsia="zh-CN" w:bidi="ar-SA"/>
              </w:rPr>
              <w:t>响应有效期</w:t>
            </w:r>
          </w:p>
        </w:tc>
        <w:tc>
          <w:tcPr>
            <w:tcW w:w="7062"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80" w:lineRule="exact"/>
              <w:ind w:left="0" w:right="0"/>
              <w:textAlignment w:val="baseline"/>
              <w:rPr>
                <w:rFonts w:hint="eastAsia" w:ascii="仿宋_GB2312" w:hAnsi="仿宋_GB2312" w:eastAsia="仿宋_GB2312" w:cs="仿宋_GB2312"/>
                <w:snapToGrid w:val="0"/>
                <w:color w:val="000000"/>
                <w:kern w:val="0"/>
                <w:sz w:val="24"/>
                <w:szCs w:val="24"/>
                <w:lang w:val="zh-CN" w:eastAsia="en-US" w:bidi="ar-SA"/>
              </w:rPr>
            </w:pPr>
            <w:r>
              <w:rPr>
                <w:rFonts w:hint="eastAsia" w:ascii="仿宋_GB2312" w:hAnsi="仿宋_GB2312" w:eastAsia="仿宋_GB2312" w:cs="仿宋_GB2312"/>
                <w:spacing w:val="-4"/>
                <w:sz w:val="24"/>
                <w:szCs w:val="24"/>
              </w:rPr>
              <w:t>响应有效期为</w:t>
            </w:r>
            <w:r>
              <w:rPr>
                <w:rFonts w:hint="eastAsia" w:ascii="仿宋_GB2312" w:hAnsi="仿宋_GB2312" w:eastAsia="仿宋_GB2312" w:cs="仿宋_GB2312"/>
                <w:spacing w:val="-33"/>
                <w:sz w:val="24"/>
                <w:szCs w:val="24"/>
              </w:rPr>
              <w:t xml:space="preserve"> </w:t>
            </w:r>
            <w:r>
              <w:rPr>
                <w:rFonts w:hint="eastAsia" w:ascii="仿宋_GB2312" w:hAnsi="仿宋_GB2312" w:eastAsia="仿宋_GB2312" w:cs="仿宋_GB2312"/>
                <w:b/>
                <w:bCs/>
                <w:spacing w:val="-4"/>
                <w:sz w:val="24"/>
                <w:szCs w:val="24"/>
                <w:u w:val="single" w:color="auto"/>
                <w:lang w:val="en-US" w:eastAsia="zh-CN"/>
              </w:rPr>
              <w:t>15</w:t>
            </w:r>
            <w:r>
              <w:rPr>
                <w:rFonts w:hint="eastAsia" w:ascii="仿宋_GB2312" w:hAnsi="仿宋_GB2312" w:eastAsia="仿宋_GB2312" w:cs="仿宋_GB2312"/>
                <w:b/>
                <w:bCs/>
                <w:spacing w:val="-4"/>
                <w:sz w:val="24"/>
                <w:szCs w:val="24"/>
                <w:lang w:val="en-US" w:eastAsia="zh-CN"/>
              </w:rPr>
              <w:t>个工作日</w:t>
            </w:r>
            <w:r>
              <w:rPr>
                <w:rFonts w:hint="eastAsia" w:ascii="仿宋_GB2312" w:hAnsi="仿宋_GB2312" w:eastAsia="仿宋_GB2312" w:cs="仿宋_GB2312"/>
                <w:spacing w:val="-4"/>
                <w:sz w:val="24"/>
                <w:szCs w:val="24"/>
              </w:rPr>
              <w:t>（从提交首次响应文件截止之日算起）。在此期限内，凡符合</w:t>
            </w:r>
            <w:r>
              <w:rPr>
                <w:rFonts w:hint="eastAsia" w:ascii="仿宋_GB2312" w:hAnsi="仿宋_GB2312" w:eastAsia="仿宋_GB2312" w:cs="仿宋_GB2312"/>
                <w:spacing w:val="-2"/>
                <w:sz w:val="24"/>
                <w:szCs w:val="24"/>
              </w:rPr>
              <w:t>本磋商文件要求的响应文件均保持有效。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5" w:hRule="atLeast"/>
          <w:jc w:val="center"/>
        </w:trPr>
        <w:tc>
          <w:tcPr>
            <w:tcW w:w="6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5"/>
              <w:rPr>
                <w:rFonts w:hint="default" w:hAnsi="宋体" w:eastAsia="宋体" w:cs="宋体"/>
                <w:sz w:val="24"/>
                <w:szCs w:val="24"/>
                <w:lang w:val="en-US" w:eastAsia="zh-CN"/>
              </w:rPr>
            </w:pPr>
            <w:r>
              <w:rPr>
                <w:rFonts w:hint="eastAsia" w:hAnsi="宋体" w:eastAsia="宋体" w:cs="宋体"/>
                <w:sz w:val="24"/>
                <w:szCs w:val="24"/>
                <w:lang w:val="en-US" w:eastAsia="zh-CN"/>
              </w:rPr>
              <w:t>19</w:t>
            </w:r>
          </w:p>
        </w:tc>
        <w:tc>
          <w:tcPr>
            <w:tcW w:w="1872"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rightChars="0"/>
              <w:jc w:val="both"/>
              <w:textAlignment w:val="baseline"/>
              <w:rPr>
                <w:rFonts w:hint="eastAsia" w:ascii="仿宋_GB2312" w:hAnsi="仿宋_GB2312" w:eastAsia="仿宋_GB2312" w:cs="仿宋_GB2312"/>
                <w:snapToGrid w:val="0"/>
                <w:color w:val="000000"/>
                <w:kern w:val="0"/>
                <w:sz w:val="24"/>
                <w:szCs w:val="24"/>
                <w:lang w:val="en-US" w:eastAsia="zh-CN" w:bidi="ar-SA"/>
              </w:rPr>
            </w:pPr>
            <w:r>
              <w:rPr>
                <w:rFonts w:hint="eastAsia" w:ascii="仿宋_GB2312" w:hAnsi="仿宋_GB2312" w:eastAsia="仿宋_GB2312" w:cs="仿宋_GB2312"/>
                <w:spacing w:val="-2"/>
                <w:sz w:val="24"/>
                <w:szCs w:val="24"/>
              </w:rPr>
              <w:t>踏勘现场</w:t>
            </w:r>
          </w:p>
        </w:tc>
        <w:tc>
          <w:tcPr>
            <w:tcW w:w="7062"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rightChars="0"/>
              <w:jc w:val="both"/>
              <w:textAlignment w:val="baseline"/>
              <w:rPr>
                <w:rFonts w:hint="eastAsia" w:ascii="仿宋_GB2312" w:hAnsi="仿宋_GB2312" w:eastAsia="仿宋_GB2312" w:cs="仿宋_GB2312"/>
                <w:spacing w:val="-4"/>
                <w:sz w:val="24"/>
                <w:szCs w:val="24"/>
              </w:rPr>
            </w:pPr>
            <w:r>
              <w:rPr>
                <w:rFonts w:hint="eastAsia" w:ascii="仿宋_GB2312" w:hAnsi="仿宋_GB2312" w:eastAsia="仿宋_GB2312" w:cs="仿宋_GB2312"/>
                <w:spacing w:val="-2"/>
                <w:sz w:val="24"/>
                <w:szCs w:val="24"/>
              </w:rPr>
              <w:t>不组织,供应商自行踏勘现场。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35" w:hRule="atLeast"/>
          <w:jc w:val="center"/>
        </w:trPr>
        <w:tc>
          <w:tcPr>
            <w:tcW w:w="6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5"/>
              <w:rPr>
                <w:rFonts w:hint="default" w:hAnsi="宋体" w:eastAsia="宋体" w:cs="宋体"/>
                <w:sz w:val="24"/>
                <w:szCs w:val="24"/>
                <w:lang w:val="en-US" w:eastAsia="zh-CN"/>
              </w:rPr>
            </w:pPr>
            <w:r>
              <w:rPr>
                <w:rFonts w:hint="eastAsia" w:hAnsi="宋体" w:eastAsia="宋体" w:cs="宋体"/>
                <w:sz w:val="24"/>
                <w:szCs w:val="24"/>
                <w:lang w:val="en-US" w:eastAsia="zh-CN"/>
              </w:rPr>
              <w:t>20</w:t>
            </w:r>
          </w:p>
        </w:tc>
        <w:tc>
          <w:tcPr>
            <w:tcW w:w="1872"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rightChars="0"/>
              <w:jc w:val="both"/>
              <w:textAlignment w:val="baseline"/>
              <w:rPr>
                <w:rFonts w:hint="eastAsia" w:ascii="仿宋_GB2312" w:hAnsi="仿宋_GB2312" w:eastAsia="仿宋_GB2312" w:cs="仿宋_GB2312"/>
                <w:spacing w:val="-2"/>
                <w:sz w:val="24"/>
                <w:szCs w:val="24"/>
                <w:lang w:val="en-US" w:eastAsia="zh-CN"/>
              </w:rPr>
            </w:pPr>
            <w:r>
              <w:rPr>
                <w:rFonts w:hint="eastAsia" w:ascii="仿宋_GB2312" w:hAnsi="仿宋_GB2312" w:eastAsia="仿宋_GB2312" w:cs="仿宋_GB2312"/>
                <w:spacing w:val="-2"/>
                <w:sz w:val="24"/>
                <w:szCs w:val="24"/>
                <w:lang w:val="en-US" w:eastAsia="zh-CN"/>
              </w:rPr>
              <w:t>履约保证金</w:t>
            </w:r>
          </w:p>
        </w:tc>
        <w:tc>
          <w:tcPr>
            <w:tcW w:w="7062"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rightChars="0"/>
              <w:jc w:val="both"/>
              <w:textAlignment w:val="baseline"/>
              <w:rPr>
                <w:rFonts w:hint="eastAsia" w:ascii="仿宋_GB2312" w:hAnsi="仿宋_GB2312" w:eastAsia="仿宋_GB2312" w:cs="仿宋_GB2312"/>
                <w:spacing w:val="-2"/>
                <w:sz w:val="24"/>
                <w:szCs w:val="24"/>
                <w:lang w:val="en-US" w:eastAsia="zh-CN"/>
              </w:rPr>
            </w:pPr>
            <w:r>
              <w:rPr>
                <w:rFonts w:hint="eastAsia" w:ascii="仿宋_GB2312" w:hAnsi="仿宋_GB2312" w:eastAsia="仿宋_GB2312" w:cs="仿宋_GB2312"/>
                <w:spacing w:val="-2"/>
                <w:sz w:val="24"/>
                <w:szCs w:val="24"/>
                <w:lang w:val="en-US" w:eastAsia="zh-CN"/>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5" w:hRule="atLeast"/>
          <w:jc w:val="center"/>
        </w:trPr>
        <w:tc>
          <w:tcPr>
            <w:tcW w:w="6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5"/>
              <w:rPr>
                <w:rFonts w:hint="default" w:hAnsi="宋体" w:eastAsia="宋体" w:cs="宋体"/>
                <w:sz w:val="24"/>
                <w:szCs w:val="24"/>
                <w:lang w:val="en-US" w:eastAsia="zh-CN"/>
              </w:rPr>
            </w:pPr>
            <w:r>
              <w:rPr>
                <w:rFonts w:hint="eastAsia" w:hAnsi="宋体" w:eastAsia="宋体" w:cs="宋体"/>
                <w:sz w:val="24"/>
                <w:szCs w:val="24"/>
                <w:lang w:val="en-US" w:eastAsia="zh-CN"/>
              </w:rPr>
              <w:t>21</w:t>
            </w:r>
          </w:p>
        </w:tc>
        <w:tc>
          <w:tcPr>
            <w:tcW w:w="1872"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rightChars="0"/>
              <w:jc w:val="center"/>
              <w:textAlignment w:val="baseline"/>
              <w:rPr>
                <w:rFonts w:hint="eastAsia" w:ascii="仿宋_GB2312" w:hAnsi="仿宋_GB2312" w:eastAsia="仿宋_GB2312" w:cs="仿宋_GB2312"/>
                <w:spacing w:val="-2"/>
                <w:sz w:val="24"/>
                <w:szCs w:val="24"/>
                <w:lang w:val="en-US" w:eastAsia="zh-CN"/>
              </w:rPr>
            </w:pPr>
            <w:r>
              <w:rPr>
                <w:rFonts w:hint="eastAsia" w:ascii="仿宋_GB2312" w:hAnsi="仿宋_GB2312" w:eastAsia="仿宋_GB2312" w:cs="仿宋_GB2312"/>
                <w:spacing w:val="-2"/>
                <w:sz w:val="24"/>
                <w:szCs w:val="24"/>
                <w:lang w:val="en-US" w:eastAsia="zh-CN"/>
              </w:rPr>
              <w:t>获取招标文件</w:t>
            </w:r>
          </w:p>
        </w:tc>
        <w:tc>
          <w:tcPr>
            <w:tcW w:w="7062"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rightChars="0"/>
              <w:jc w:val="both"/>
              <w:textAlignment w:val="baseline"/>
              <w:rPr>
                <w:rFonts w:hint="eastAsia" w:ascii="仿宋_GB2312" w:hAnsi="仿宋_GB2312" w:eastAsia="仿宋_GB2312" w:cs="仿宋_GB2312"/>
                <w:spacing w:val="-2"/>
                <w:sz w:val="24"/>
                <w:szCs w:val="24"/>
                <w:lang w:val="en-US" w:eastAsia="zh-CN"/>
              </w:rPr>
            </w:pPr>
            <w:r>
              <w:rPr>
                <w:rFonts w:hint="eastAsia" w:ascii="仿宋_GB2312" w:hAnsi="仿宋_GB2312" w:eastAsia="仿宋_GB2312" w:cs="仿宋_GB2312"/>
                <w:spacing w:val="-2"/>
                <w:sz w:val="24"/>
                <w:szCs w:val="24"/>
                <w:lang w:val="en-US" w:eastAsia="zh-CN"/>
              </w:rPr>
              <w:t>时间：2023年10月31日至2023年11月3日。</w:t>
            </w:r>
          </w:p>
          <w:p>
            <w:pPr>
              <w:pStyle w:val="16"/>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rightChars="0"/>
              <w:jc w:val="both"/>
              <w:textAlignment w:val="baseline"/>
              <w:rPr>
                <w:rFonts w:hint="eastAsia" w:ascii="仿宋_GB2312" w:hAnsi="仿宋_GB2312" w:eastAsia="仿宋_GB2312" w:cs="仿宋_GB2312"/>
                <w:spacing w:val="-2"/>
                <w:sz w:val="24"/>
                <w:szCs w:val="24"/>
                <w:lang w:val="en-US" w:eastAsia="zh-CN"/>
              </w:rPr>
            </w:pPr>
            <w:r>
              <w:rPr>
                <w:rFonts w:hint="eastAsia" w:ascii="仿宋_GB2312" w:hAnsi="仿宋_GB2312" w:eastAsia="仿宋_GB2312" w:cs="仿宋_GB2312"/>
                <w:spacing w:val="-2"/>
                <w:sz w:val="24"/>
                <w:szCs w:val="24"/>
                <w:lang w:val="en-US" w:eastAsia="zh-CN"/>
              </w:rPr>
              <w:t>地点：广西壮族自治区皮肤病防治研究所官网。</w:t>
            </w:r>
          </w:p>
          <w:p>
            <w:pPr>
              <w:pStyle w:val="16"/>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rightChars="0"/>
              <w:jc w:val="both"/>
              <w:textAlignment w:val="baseline"/>
              <w:rPr>
                <w:rFonts w:hint="eastAsia" w:ascii="仿宋_GB2312" w:hAnsi="仿宋_GB2312" w:eastAsia="仿宋_GB2312" w:cs="仿宋_GB2312"/>
                <w:spacing w:val="-2"/>
                <w:sz w:val="24"/>
                <w:szCs w:val="24"/>
                <w:lang w:val="en-US" w:eastAsia="zh-CN"/>
              </w:rPr>
            </w:pPr>
            <w:r>
              <w:rPr>
                <w:rFonts w:hint="eastAsia" w:ascii="仿宋_GB2312" w:hAnsi="仿宋_GB2312" w:eastAsia="仿宋_GB2312" w:cs="仿宋_GB2312"/>
                <w:spacing w:val="-2"/>
                <w:sz w:val="24"/>
                <w:szCs w:val="24"/>
                <w:lang w:val="en-US" w:eastAsia="zh-CN"/>
              </w:rPr>
              <w:t>方式：网上下载。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5" w:hRule="atLeast"/>
          <w:jc w:val="center"/>
        </w:trPr>
        <w:tc>
          <w:tcPr>
            <w:tcW w:w="6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5"/>
              <w:rPr>
                <w:rFonts w:hint="default" w:hAnsi="宋体" w:eastAsia="宋体" w:cs="宋体"/>
                <w:sz w:val="24"/>
                <w:szCs w:val="24"/>
                <w:lang w:val="en-US" w:eastAsia="zh-CN"/>
              </w:rPr>
            </w:pPr>
            <w:r>
              <w:rPr>
                <w:rFonts w:hint="eastAsia" w:hAnsi="宋体" w:eastAsia="宋体" w:cs="宋体"/>
                <w:sz w:val="24"/>
                <w:szCs w:val="24"/>
                <w:lang w:val="en-US" w:eastAsia="zh-CN"/>
              </w:rPr>
              <w:t>22</w:t>
            </w:r>
          </w:p>
        </w:tc>
        <w:tc>
          <w:tcPr>
            <w:tcW w:w="1872"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rightChars="0"/>
              <w:jc w:val="both"/>
              <w:textAlignment w:val="baseline"/>
              <w:rPr>
                <w:rFonts w:hint="eastAsia" w:ascii="仿宋_GB2312" w:hAnsi="仿宋_GB2312" w:eastAsia="仿宋_GB2312" w:cs="仿宋_GB2312"/>
                <w:spacing w:val="-2"/>
                <w:sz w:val="24"/>
                <w:szCs w:val="24"/>
                <w:lang w:val="en-US" w:eastAsia="zh-CN"/>
              </w:rPr>
            </w:pPr>
            <w:r>
              <w:rPr>
                <w:rFonts w:hint="eastAsia" w:ascii="仿宋_GB2312" w:hAnsi="仿宋_GB2312" w:eastAsia="仿宋_GB2312" w:cs="仿宋_GB2312"/>
                <w:spacing w:val="-2"/>
                <w:sz w:val="24"/>
                <w:szCs w:val="24"/>
                <w:lang w:val="en-US" w:eastAsia="zh-CN"/>
              </w:rPr>
              <w:t>联系人及联系方式</w:t>
            </w:r>
          </w:p>
        </w:tc>
        <w:tc>
          <w:tcPr>
            <w:tcW w:w="7062"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rightChars="0"/>
              <w:jc w:val="both"/>
              <w:textAlignment w:val="baseline"/>
              <w:rPr>
                <w:rFonts w:hint="eastAsia" w:ascii="仿宋_GB2312" w:hAnsi="仿宋_GB2312" w:eastAsia="仿宋_GB2312" w:cs="仿宋_GB2312"/>
                <w:spacing w:val="-2"/>
                <w:sz w:val="24"/>
                <w:szCs w:val="24"/>
                <w:lang w:val="en-US" w:eastAsia="zh-CN"/>
              </w:rPr>
            </w:pPr>
            <w:r>
              <w:rPr>
                <w:rFonts w:hint="eastAsia" w:ascii="仿宋_GB2312" w:hAnsi="仿宋_GB2312" w:eastAsia="仿宋_GB2312" w:cs="仿宋_GB2312"/>
                <w:spacing w:val="-2"/>
                <w:sz w:val="24"/>
                <w:szCs w:val="24"/>
                <w:lang w:val="en-US" w:eastAsia="zh-CN"/>
              </w:rPr>
              <w:t>名称：广西壮族自治区皮肤病防治研究所（皮肤病医院）</w:t>
            </w:r>
          </w:p>
          <w:p>
            <w:pPr>
              <w:pStyle w:val="16"/>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rightChars="0"/>
              <w:jc w:val="both"/>
              <w:textAlignment w:val="baseline"/>
              <w:rPr>
                <w:rFonts w:hint="eastAsia" w:ascii="仿宋_GB2312" w:hAnsi="仿宋_GB2312" w:eastAsia="仿宋_GB2312" w:cs="仿宋_GB2312"/>
                <w:spacing w:val="-2"/>
                <w:sz w:val="24"/>
                <w:szCs w:val="24"/>
                <w:lang w:val="en-US" w:eastAsia="zh-CN"/>
              </w:rPr>
            </w:pPr>
            <w:r>
              <w:rPr>
                <w:rFonts w:hint="eastAsia" w:ascii="仿宋_GB2312" w:hAnsi="仿宋_GB2312" w:eastAsia="仿宋_GB2312" w:cs="仿宋_GB2312"/>
                <w:spacing w:val="-2"/>
                <w:sz w:val="24"/>
                <w:szCs w:val="24"/>
                <w:lang w:val="en-US" w:eastAsia="zh-CN"/>
              </w:rPr>
              <w:t>地址：南宁市西乡塘区陈西路3号</w:t>
            </w:r>
          </w:p>
          <w:p>
            <w:pPr>
              <w:pStyle w:val="16"/>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rightChars="0"/>
              <w:jc w:val="both"/>
              <w:textAlignment w:val="baseline"/>
              <w:rPr>
                <w:rFonts w:hint="eastAsia" w:ascii="仿宋_GB2312" w:hAnsi="仿宋_GB2312" w:eastAsia="仿宋_GB2312" w:cs="仿宋_GB2312"/>
                <w:spacing w:val="-2"/>
                <w:sz w:val="24"/>
                <w:szCs w:val="24"/>
                <w:lang w:val="en-US" w:eastAsia="zh-CN"/>
              </w:rPr>
            </w:pPr>
            <w:r>
              <w:rPr>
                <w:rFonts w:hint="eastAsia" w:ascii="仿宋_GB2312" w:hAnsi="仿宋_GB2312" w:eastAsia="仿宋_GB2312" w:cs="仿宋_GB2312"/>
                <w:spacing w:val="-2"/>
                <w:sz w:val="24"/>
                <w:szCs w:val="24"/>
                <w:lang w:val="en-US" w:eastAsia="zh-CN"/>
              </w:rPr>
              <w:t>联系人/联系电话：王老师 0771-2317363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0" w:hRule="atLeast"/>
          <w:jc w:val="center"/>
        </w:trPr>
        <w:tc>
          <w:tcPr>
            <w:tcW w:w="6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5"/>
              <w:rPr>
                <w:rFonts w:hint="default" w:hAnsi="宋体" w:eastAsia="宋体" w:cs="宋体"/>
                <w:sz w:val="24"/>
                <w:szCs w:val="24"/>
                <w:lang w:val="en-US" w:eastAsia="zh-CN"/>
              </w:rPr>
            </w:pPr>
            <w:r>
              <w:rPr>
                <w:rFonts w:hint="eastAsia" w:hAnsi="宋体" w:eastAsia="宋体" w:cs="宋体"/>
                <w:sz w:val="24"/>
                <w:szCs w:val="24"/>
                <w:lang w:val="en-US" w:eastAsia="zh-CN"/>
              </w:rPr>
              <w:t>23</w:t>
            </w:r>
          </w:p>
        </w:tc>
        <w:tc>
          <w:tcPr>
            <w:tcW w:w="1872" w:type="dxa"/>
            <w:vAlign w:val="center"/>
          </w:tcPr>
          <w:p>
            <w:pPr>
              <w:pStyle w:val="16"/>
              <w:spacing w:before="68" w:line="220" w:lineRule="auto"/>
              <w:jc w:val="both"/>
              <w:rPr>
                <w:rFonts w:hint="eastAsia" w:ascii="仿宋_GB2312" w:hAnsi="仿宋_GB2312" w:eastAsia="仿宋_GB2312" w:cs="仿宋_GB2312"/>
                <w:spacing w:val="-2"/>
                <w:sz w:val="24"/>
                <w:szCs w:val="24"/>
                <w:lang w:val="en-US" w:eastAsia="zh-CN"/>
              </w:rPr>
            </w:pPr>
            <w:r>
              <w:rPr>
                <w:rFonts w:hint="eastAsia" w:ascii="仿宋_GB2312" w:hAnsi="仿宋_GB2312" w:eastAsia="仿宋_GB2312" w:cs="仿宋_GB2312"/>
                <w:spacing w:val="-2"/>
                <w:sz w:val="24"/>
                <w:szCs w:val="24"/>
              </w:rPr>
              <w:t>投标文件数量</w:t>
            </w:r>
          </w:p>
        </w:tc>
        <w:tc>
          <w:tcPr>
            <w:tcW w:w="7062" w:type="dxa"/>
            <w:vAlign w:val="center"/>
          </w:tcPr>
          <w:p>
            <w:pPr>
              <w:pStyle w:val="16"/>
              <w:spacing w:line="206" w:lineRule="auto"/>
              <w:jc w:val="left"/>
              <w:rPr>
                <w:rFonts w:hint="eastAsia" w:ascii="仿宋_GB2312" w:hAnsi="仿宋_GB2312" w:eastAsia="仿宋_GB2312" w:cs="仿宋_GB2312"/>
                <w:spacing w:val="-2"/>
                <w:sz w:val="24"/>
                <w:szCs w:val="24"/>
                <w:lang w:val="en-US" w:eastAsia="zh-CN"/>
              </w:rPr>
            </w:pPr>
            <w:r>
              <w:rPr>
                <w:rFonts w:hint="eastAsia" w:ascii="仿宋_GB2312" w:hAnsi="仿宋_GB2312" w:eastAsia="仿宋_GB2312" w:cs="仿宋_GB2312"/>
                <w:spacing w:val="-2"/>
                <w:sz w:val="24"/>
                <w:szCs w:val="24"/>
                <w:lang w:val="en-US" w:eastAsia="zh-CN"/>
              </w:rPr>
              <w:t>份数：正本1份，副本2份；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030" w:hRule="atLeast"/>
          <w:jc w:val="center"/>
        </w:trPr>
        <w:tc>
          <w:tcPr>
            <w:tcW w:w="637" w:type="dxa"/>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5"/>
              <w:rPr>
                <w:rFonts w:hint="default" w:hAnsi="宋体" w:eastAsia="宋体" w:cs="宋体"/>
                <w:sz w:val="24"/>
                <w:szCs w:val="24"/>
                <w:lang w:val="en-US" w:eastAsia="zh-CN"/>
              </w:rPr>
            </w:pPr>
            <w:r>
              <w:rPr>
                <w:rFonts w:hint="eastAsia" w:hAnsi="宋体" w:eastAsia="宋体" w:cs="宋体"/>
                <w:sz w:val="24"/>
                <w:szCs w:val="24"/>
                <w:lang w:val="en-US" w:eastAsia="zh-CN"/>
              </w:rPr>
              <w:t>24</w:t>
            </w:r>
          </w:p>
        </w:tc>
        <w:tc>
          <w:tcPr>
            <w:tcW w:w="1872" w:type="dxa"/>
            <w:vAlign w:val="center"/>
          </w:tcPr>
          <w:p>
            <w:pPr>
              <w:pStyle w:val="16"/>
              <w:spacing w:before="69" w:line="219" w:lineRule="auto"/>
              <w:jc w:val="left"/>
              <w:rPr>
                <w:rFonts w:hint="eastAsia" w:ascii="仿宋_GB2312" w:hAnsi="仿宋_GB2312" w:eastAsia="仿宋_GB2312" w:cs="仿宋_GB2312"/>
                <w:spacing w:val="-2"/>
                <w:sz w:val="24"/>
                <w:szCs w:val="24"/>
                <w:lang w:val="en-US" w:eastAsia="zh-CN"/>
              </w:rPr>
            </w:pPr>
            <w:r>
              <w:rPr>
                <w:rFonts w:hint="eastAsia" w:ascii="仿宋_GB2312" w:hAnsi="仿宋_GB2312" w:eastAsia="仿宋_GB2312" w:cs="仿宋_GB2312"/>
                <w:spacing w:val="-1"/>
                <w:sz w:val="24"/>
                <w:szCs w:val="24"/>
                <w:lang w:val="en-US" w:eastAsia="zh-CN"/>
              </w:rPr>
              <w:t>密封</w:t>
            </w:r>
            <w:r>
              <w:rPr>
                <w:rFonts w:hint="eastAsia" w:ascii="仿宋_GB2312" w:hAnsi="仿宋_GB2312" w:eastAsia="仿宋_GB2312" w:cs="仿宋_GB2312"/>
                <w:spacing w:val="-1"/>
                <w:sz w:val="24"/>
                <w:szCs w:val="24"/>
              </w:rPr>
              <w:t>或盖章要求</w:t>
            </w:r>
          </w:p>
        </w:tc>
        <w:tc>
          <w:tcPr>
            <w:tcW w:w="7062"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480" w:lineRule="exact"/>
              <w:ind w:left="0" w:leftChars="0"/>
              <w:textAlignment w:val="baseline"/>
              <w:rPr>
                <w:rFonts w:hint="eastAsia" w:ascii="仿宋_GB2312" w:hAnsi="仿宋_GB2312" w:eastAsia="仿宋_GB2312" w:cs="仿宋_GB2312"/>
                <w:spacing w:val="-2"/>
                <w:sz w:val="24"/>
                <w:szCs w:val="24"/>
                <w:lang w:val="en-US" w:eastAsia="zh-CN"/>
              </w:rPr>
            </w:pPr>
            <w:r>
              <w:rPr>
                <w:rFonts w:hint="eastAsia" w:ascii="仿宋_GB2312" w:hAnsi="仿宋_GB2312" w:eastAsia="仿宋_GB2312" w:cs="仿宋_GB2312"/>
                <w:spacing w:val="-2"/>
                <w:sz w:val="24"/>
                <w:szCs w:val="24"/>
                <w:lang w:val="en-US" w:eastAsia="zh-CN"/>
              </w:rPr>
              <w:t>投标文件须按密封文件要求密封或盖章。否则经评委会一致认定且经过招投标监管部门批准后，按照无效投标处理。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15" w:hRule="atLeast"/>
          <w:jc w:val="center"/>
        </w:trPr>
        <w:tc>
          <w:tcPr>
            <w:tcW w:w="637" w:type="dxa"/>
            <w:tcBorders>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80" w:lineRule="exact"/>
              <w:jc w:val="center"/>
              <w:textAlignment w:val="baseline"/>
              <w:outlineLvl w:val="5"/>
              <w:rPr>
                <w:rFonts w:hint="default" w:hAnsi="宋体" w:eastAsia="宋体" w:cs="宋体"/>
                <w:sz w:val="24"/>
                <w:szCs w:val="24"/>
                <w:lang w:val="en-US" w:eastAsia="zh-CN"/>
              </w:rPr>
            </w:pPr>
            <w:r>
              <w:rPr>
                <w:rFonts w:hint="eastAsia" w:hAnsi="宋体" w:eastAsia="宋体" w:cs="宋体"/>
                <w:sz w:val="24"/>
                <w:szCs w:val="24"/>
                <w:lang w:val="en-US" w:eastAsia="zh-CN"/>
              </w:rPr>
              <w:t>25</w:t>
            </w:r>
          </w:p>
        </w:tc>
        <w:tc>
          <w:tcPr>
            <w:tcW w:w="1872" w:type="dxa"/>
            <w:tcBorders>
              <w:bottom w:val="single" w:color="auto" w:sz="4" w:space="0"/>
            </w:tcBorders>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rightChars="0"/>
              <w:jc w:val="both"/>
              <w:textAlignment w:val="baseline"/>
              <w:rPr>
                <w:rFonts w:hint="eastAsia" w:ascii="宋体" w:hAnsi="宋体" w:eastAsia="宋体" w:cs="宋体"/>
                <w:snapToGrid w:val="0"/>
                <w:color w:val="000000"/>
                <w:spacing w:val="-2"/>
                <w:kern w:val="0"/>
                <w:sz w:val="21"/>
                <w:szCs w:val="21"/>
                <w:lang w:val="en-US" w:eastAsia="zh-CN" w:bidi="ar-SA"/>
              </w:rPr>
            </w:pPr>
            <w:r>
              <w:rPr>
                <w:rFonts w:hint="eastAsia"/>
                <w:spacing w:val="-2"/>
                <w:lang w:val="en-US" w:eastAsia="zh-CN"/>
              </w:rPr>
              <w:t>备注</w:t>
            </w:r>
          </w:p>
        </w:tc>
        <w:tc>
          <w:tcPr>
            <w:tcW w:w="7062" w:type="dxa"/>
            <w:tcBorders>
              <w:bottom w:val="single" w:color="auto" w:sz="4" w:space="0"/>
            </w:tcBorders>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480" w:lineRule="exact"/>
              <w:ind w:left="0" w:leftChars="0" w:right="0" w:rightChars="0"/>
              <w:jc w:val="both"/>
              <w:textAlignment w:val="baseline"/>
              <w:rPr>
                <w:rFonts w:hint="eastAsia" w:ascii="仿宋_GB2312" w:hAnsi="仿宋_GB2312" w:eastAsia="仿宋_GB2312" w:cs="仿宋_GB2312"/>
                <w:snapToGrid w:val="0"/>
                <w:color w:val="000000"/>
                <w:spacing w:val="-2"/>
                <w:kern w:val="0"/>
                <w:sz w:val="24"/>
                <w:szCs w:val="24"/>
                <w:lang w:val="en-US" w:eastAsia="zh-CN" w:bidi="ar-SA"/>
              </w:rPr>
            </w:pPr>
            <w:r>
              <w:rPr>
                <w:rFonts w:hint="eastAsia" w:ascii="仿宋_GB2312" w:hAnsi="仿宋_GB2312" w:eastAsia="仿宋_GB2312" w:cs="仿宋_GB2312"/>
                <w:spacing w:val="-2"/>
                <w:sz w:val="24"/>
                <w:szCs w:val="24"/>
                <w:lang w:val="en-US" w:eastAsia="zh-CN"/>
              </w:rPr>
              <w:t>无</w:t>
            </w:r>
          </w:p>
        </w:tc>
      </w:tr>
    </w:tbl>
    <w:p>
      <w:pPr>
        <w:ind w:left="0" w:leftChars="0" w:firstLine="0" w:firstLineChars="0"/>
        <w:jc w:val="both"/>
        <w:rPr>
          <w:rFonts w:hint="eastAsia" w:ascii="方正小标宋简体" w:hAnsi="方正小标宋简体" w:eastAsia="方正小标宋简体" w:cs="方正小标宋简体"/>
          <w:sz w:val="44"/>
          <w:szCs w:val="44"/>
        </w:rPr>
      </w:pPr>
    </w:p>
    <w:p>
      <w:pPr>
        <w:ind w:left="0" w:leftChars="0" w:firstLine="0" w:firstLineChars="0"/>
        <w:jc w:val="both"/>
        <w:rPr>
          <w:rFonts w:hint="eastAsia" w:ascii="方正小标宋简体" w:hAnsi="方正小标宋简体" w:eastAsia="方正小标宋简体" w:cs="方正小标宋简体"/>
          <w:sz w:val="44"/>
          <w:szCs w:val="44"/>
        </w:rPr>
      </w:pPr>
    </w:p>
    <w:p>
      <w:pPr>
        <w:ind w:left="0" w:leftChars="0" w:firstLine="0" w:firstLineChars="0"/>
        <w:jc w:val="both"/>
        <w:rPr>
          <w:rFonts w:hint="eastAsia" w:ascii="方正小标宋简体" w:hAnsi="方正小标宋简体" w:eastAsia="方正小标宋简体" w:cs="方正小标宋简体"/>
          <w:sz w:val="44"/>
          <w:szCs w:val="44"/>
        </w:rPr>
      </w:pPr>
    </w:p>
    <w:p>
      <w:pPr>
        <w:ind w:left="0" w:leftChars="0" w:firstLine="0" w:firstLineChars="0"/>
        <w:jc w:val="both"/>
        <w:rPr>
          <w:rFonts w:hint="eastAsia" w:ascii="黑体" w:hAnsi="黑体" w:eastAsia="黑体" w:cs="黑体"/>
          <w:sz w:val="32"/>
          <w:szCs w:val="32"/>
        </w:rPr>
      </w:pPr>
    </w:p>
    <w:p>
      <w:pPr>
        <w:ind w:left="0" w:leftChars="0" w:firstLine="0" w:firstLineChars="0"/>
        <w:jc w:val="both"/>
        <w:rPr>
          <w:rFonts w:hint="eastAsia" w:ascii="仿宋_GB2312" w:hAnsi="宋体" w:eastAsia="仿宋_GB2312"/>
          <w:sz w:val="32"/>
          <w:szCs w:val="32"/>
          <w:highlight w:val="none"/>
        </w:rPr>
      </w:pPr>
      <w:r>
        <w:rPr>
          <w:rFonts w:hint="eastAsia" w:ascii="黑体" w:hAnsi="黑体" w:eastAsia="黑体" w:cs="黑体"/>
          <w:sz w:val="32"/>
          <w:szCs w:val="32"/>
          <w:lang w:val="en-US" w:eastAsia="zh-CN"/>
        </w:rPr>
        <w:t>二</w:t>
      </w:r>
      <w:r>
        <w:rPr>
          <w:rFonts w:hint="eastAsia" w:ascii="黑体" w:hAnsi="黑体" w:eastAsia="黑体" w:cs="黑体"/>
          <w:sz w:val="32"/>
          <w:szCs w:val="32"/>
        </w:rPr>
        <w:t>、采购内容及技术要求</w:t>
      </w:r>
    </w:p>
    <w:p>
      <w:pPr>
        <w:tabs>
          <w:tab w:val="left" w:pos="180"/>
          <w:tab w:val="left" w:pos="1620"/>
        </w:tabs>
        <w:spacing w:line="460" w:lineRule="exact"/>
        <w:ind w:firstLine="640" w:firstLineChars="200"/>
        <w:rPr>
          <w:rFonts w:hint="eastAsia" w:ascii="仿宋_GB2312" w:hAnsi="宋体" w:eastAsia="仿宋_GB2312"/>
          <w:sz w:val="32"/>
          <w:szCs w:val="32"/>
          <w:highlight w:val="none"/>
        </w:rPr>
      </w:pPr>
      <w:r>
        <w:rPr>
          <w:rFonts w:hint="eastAsia" w:ascii="仿宋_GB2312" w:hAnsi="宋体" w:eastAsia="仿宋_GB2312"/>
          <w:sz w:val="32"/>
          <w:szCs w:val="32"/>
          <w:highlight w:val="none"/>
        </w:rPr>
        <w:t>1</w:t>
      </w:r>
      <w:r>
        <w:rPr>
          <w:rFonts w:hint="eastAsia" w:ascii="仿宋_GB2312" w:hAnsi="宋体" w:eastAsia="仿宋_GB2312"/>
          <w:sz w:val="32"/>
          <w:szCs w:val="32"/>
          <w:highlight w:val="none"/>
          <w:lang w:val="en-US" w:eastAsia="zh-CN"/>
        </w:rPr>
        <w:t>.</w:t>
      </w:r>
      <w:r>
        <w:rPr>
          <w:rFonts w:hint="eastAsia" w:ascii="仿宋_GB2312" w:hAnsi="宋体" w:eastAsia="仿宋_GB2312"/>
          <w:sz w:val="32"/>
          <w:szCs w:val="32"/>
          <w:highlight w:val="none"/>
        </w:rPr>
        <w:t>本项目需求表中带有“★”的技术参数或要求为实质性要求，必须满足，竞标响应不得低于该技术指标或要求。</w:t>
      </w:r>
    </w:p>
    <w:p>
      <w:pPr>
        <w:spacing w:line="460" w:lineRule="exact"/>
        <w:jc w:val="center"/>
        <w:rPr>
          <w:rFonts w:hint="eastAsia" w:ascii="仿宋_GB2312" w:hAnsi="宋体" w:eastAsia="仿宋_GB2312" w:cs="宋体"/>
          <w:sz w:val="32"/>
          <w:szCs w:val="32"/>
          <w:highlight w:val="none"/>
        </w:rPr>
      </w:pPr>
      <w:r>
        <w:rPr>
          <w:rFonts w:hint="eastAsia" w:ascii="黑体" w:hAnsi="黑体" w:eastAsia="黑体" w:cs="黑体"/>
          <w:sz w:val="32"/>
          <w:szCs w:val="32"/>
          <w:highlight w:val="none"/>
        </w:rPr>
        <w:t>项目需求一览表</w:t>
      </w:r>
    </w:p>
    <w:tbl>
      <w:tblPr>
        <w:tblStyle w:val="11"/>
        <w:tblW w:w="9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3" w:hRule="atLeast"/>
          <w:jc w:val="center"/>
        </w:trPr>
        <w:tc>
          <w:tcPr>
            <w:tcW w:w="78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系统名称</w:t>
            </w:r>
          </w:p>
        </w:tc>
        <w:tc>
          <w:tcPr>
            <w:tcW w:w="91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仿宋_GB2312" w:hAnsi="仿宋_GB2312" w:eastAsia="仿宋_GB2312" w:cs="仿宋_GB2312"/>
                <w:sz w:val="28"/>
                <w:szCs w:val="28"/>
              </w:rPr>
            </w:pPr>
            <w:r>
              <w:rPr>
                <w:rFonts w:hint="eastAsia" w:ascii="仿宋_GB2312" w:hAnsi="宋体" w:eastAsia="仿宋_GB2312"/>
                <w:sz w:val="32"/>
                <w:szCs w:val="32"/>
                <w:highlight w:val="none"/>
              </w:rPr>
              <w:t>★</w:t>
            </w:r>
            <w:r>
              <w:rPr>
                <w:rFonts w:hint="eastAsia" w:ascii="仿宋_GB2312" w:hAnsi="仿宋_GB2312" w:eastAsia="仿宋_GB2312" w:cs="仿宋_GB2312"/>
                <w:b/>
                <w:bCs/>
                <w:sz w:val="28"/>
                <w:szCs w:val="28"/>
              </w:rPr>
              <w:t>检查维护保养要求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火灾自动报警系统</w:t>
            </w:r>
          </w:p>
        </w:tc>
        <w:tc>
          <w:tcPr>
            <w:tcW w:w="917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1.</w:t>
            </w:r>
            <w:r>
              <w:rPr>
                <w:rFonts w:hint="eastAsia" w:ascii="仿宋_GB2312" w:hAnsi="仿宋_GB2312" w:eastAsia="仿宋_GB2312" w:cs="仿宋_GB2312"/>
                <w:sz w:val="28"/>
                <w:szCs w:val="28"/>
              </w:rPr>
              <w:t>每日检查火警报警控制器自检功能、消音复位功能、故障报警功能、火</w:t>
            </w:r>
            <w:r>
              <w:rPr>
                <w:rFonts w:hint="eastAsia" w:ascii="仿宋_GB2312" w:hAnsi="仿宋_GB2312" w:eastAsia="仿宋_GB2312" w:cs="仿宋_GB2312"/>
                <w:color w:val="auto"/>
                <w:sz w:val="28"/>
                <w:szCs w:val="28"/>
              </w:rPr>
              <w:t>灾优先功</w:t>
            </w:r>
            <w:r>
              <w:rPr>
                <w:rFonts w:hint="eastAsia" w:ascii="仿宋_GB2312" w:hAnsi="仿宋_GB2312" w:eastAsia="仿宋_GB2312" w:cs="仿宋_GB2312"/>
                <w:sz w:val="28"/>
                <w:szCs w:val="28"/>
              </w:rPr>
              <w:t>能、报警记忆功能和主、备用电源自动转换功能（该项工作由消防控制室值班人员完成）；</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2.</w:t>
            </w:r>
            <w:r>
              <w:rPr>
                <w:rFonts w:hint="eastAsia" w:ascii="仿宋_GB2312" w:hAnsi="仿宋_GB2312" w:eastAsia="仿宋_GB2312" w:cs="仿宋_GB2312"/>
                <w:sz w:val="28"/>
                <w:szCs w:val="28"/>
              </w:rPr>
              <w:t>每月检查消防控制室值班工作环境以及火灾报警控制、联动控制器、层现（或区域控制器）、手动报警按钮等是否处于正常完好状态；</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3.</w:t>
            </w:r>
            <w:r>
              <w:rPr>
                <w:rFonts w:hint="eastAsia" w:ascii="仿宋_GB2312" w:hAnsi="仿宋_GB2312" w:eastAsia="仿宋_GB2312" w:cs="仿宋_GB2312"/>
                <w:sz w:val="28"/>
                <w:szCs w:val="28"/>
              </w:rPr>
              <w:t>每季度检查下列功能：</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采用检测设备分期分批</w:t>
            </w:r>
            <w:r>
              <w:rPr>
                <w:rFonts w:hint="eastAsia" w:ascii="仿宋_GB2312" w:hAnsi="仿宋_GB2312" w:eastAsia="仿宋_GB2312" w:cs="仿宋_GB2312"/>
                <w:color w:val="auto"/>
                <w:sz w:val="28"/>
                <w:szCs w:val="28"/>
                <w:lang w:eastAsia="zh-CN"/>
              </w:rPr>
              <w:t>测试</w:t>
            </w:r>
            <w:r>
              <w:rPr>
                <w:rFonts w:hint="eastAsia" w:ascii="仿宋_GB2312" w:hAnsi="仿宋_GB2312" w:eastAsia="仿宋_GB2312" w:cs="仿宋_GB2312"/>
                <w:sz w:val="28"/>
                <w:szCs w:val="28"/>
              </w:rPr>
              <w:t>烟探测器的工作情况，检测数量不少于总数的30%；</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实验手动报警按钮报警功能，抽检数量不少于总数的30%；</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对主机备用电源进行充放电试验；</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自动或手动试验相关消防联动控制设备的控制和显示功能。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自动喷水灭火系统</w:t>
            </w:r>
          </w:p>
        </w:tc>
        <w:tc>
          <w:tcPr>
            <w:tcW w:w="917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1.</w:t>
            </w:r>
            <w:r>
              <w:rPr>
                <w:rFonts w:hint="eastAsia" w:ascii="仿宋_GB2312" w:hAnsi="仿宋_GB2312" w:eastAsia="仿宋_GB2312" w:cs="仿宋_GB2312"/>
                <w:sz w:val="28"/>
                <w:szCs w:val="28"/>
              </w:rPr>
              <w:t>每月检查消防泵房工作环境及消防泵、稳压设备、电源控制柜、湿式报警阀、管网阀门、喷头、水泵接合器、储水设施等是否处于正常完好状态。试验内燃机驱动的消防泵能否正常工作；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2.</w:t>
            </w:r>
            <w:r>
              <w:rPr>
                <w:rFonts w:hint="eastAsia" w:ascii="仿宋_GB2312" w:hAnsi="仿宋_GB2312" w:eastAsia="仿宋_GB2312" w:cs="仿宋_GB2312"/>
                <w:sz w:val="28"/>
                <w:szCs w:val="28"/>
              </w:rPr>
              <w:t>每月检查下列功能：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（1）</w:t>
            </w:r>
            <w:r>
              <w:rPr>
                <w:rFonts w:hint="eastAsia" w:ascii="仿宋_GB2312" w:hAnsi="仿宋_GB2312" w:eastAsia="仿宋_GB2312" w:cs="仿宋_GB2312"/>
                <w:sz w:val="28"/>
                <w:szCs w:val="28"/>
              </w:rPr>
              <w:t>启动消防泵，当消防泵为自动控制启动时，应模拟自动控制的条件进行启动。设备用泵时，应同时试验主备泵的切换功能；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（2）</w:t>
            </w:r>
            <w:r>
              <w:rPr>
                <w:rFonts w:hint="eastAsia" w:ascii="仿宋_GB2312" w:hAnsi="仿宋_GB2312" w:eastAsia="仿宋_GB2312" w:cs="仿宋_GB2312"/>
                <w:sz w:val="28"/>
                <w:szCs w:val="28"/>
              </w:rPr>
              <w:t>利用报警阀上的放水阀试验系统的供水情况；</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（3）</w:t>
            </w:r>
            <w:r>
              <w:rPr>
                <w:rFonts w:hint="eastAsia" w:ascii="仿宋_GB2312" w:hAnsi="仿宋_GB2312" w:eastAsia="仿宋_GB2312" w:cs="仿宋_GB2312"/>
                <w:sz w:val="28"/>
                <w:szCs w:val="28"/>
              </w:rPr>
              <w:t>利用末端放水装置放水，验证水流指示器和压力开关的报警功能、自动启泵功能和信号显示，抽查数量不少于总数的20%。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消火栓灭火系统</w:t>
            </w:r>
          </w:p>
        </w:tc>
        <w:tc>
          <w:tcPr>
            <w:tcW w:w="917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1.</w:t>
            </w:r>
            <w:r>
              <w:rPr>
                <w:rFonts w:hint="eastAsia" w:ascii="仿宋_GB2312" w:hAnsi="仿宋_GB2312" w:eastAsia="仿宋_GB2312" w:cs="仿宋_GB2312"/>
                <w:sz w:val="28"/>
                <w:szCs w:val="28"/>
              </w:rPr>
              <w:t>每月检查消防泵工作环境及消防泵、稳压设备、电源控制柜、管网、阀门、水泵接合器、室内外消火栓、储水设备等是否处于正常完好的状态。试验内燃机驱动的消防泵能否正常工作；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2.</w:t>
            </w:r>
            <w:r>
              <w:rPr>
                <w:rFonts w:hint="eastAsia" w:ascii="仿宋_GB2312" w:hAnsi="仿宋_GB2312" w:eastAsia="仿宋_GB2312" w:cs="仿宋_GB2312"/>
                <w:sz w:val="28"/>
                <w:szCs w:val="28"/>
              </w:rPr>
              <w:t>每月检查下列功能：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（1）</w:t>
            </w:r>
            <w:r>
              <w:rPr>
                <w:rFonts w:hint="eastAsia" w:ascii="仿宋_GB2312" w:hAnsi="仿宋_GB2312" w:eastAsia="仿宋_GB2312" w:cs="仿宋_GB2312"/>
                <w:sz w:val="28"/>
                <w:szCs w:val="28"/>
              </w:rPr>
              <w:t>启动消防泵，当消防水泵为自动控制启动时，应模拟自动控制条件进行启动。设备用泵时，应同时试验主、备泵的切换功能；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（2）</w:t>
            </w:r>
            <w:r>
              <w:rPr>
                <w:rFonts w:hint="eastAsia" w:ascii="仿宋_GB2312" w:hAnsi="仿宋_GB2312" w:eastAsia="仿宋_GB2312" w:cs="仿宋_GB2312"/>
                <w:sz w:val="28"/>
                <w:szCs w:val="28"/>
              </w:rPr>
              <w:t>试验远距离启泵按钮启动消防泵，抽检数量不得少于总数的20%；</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（3）</w:t>
            </w:r>
            <w:r>
              <w:rPr>
                <w:rFonts w:hint="eastAsia" w:ascii="仿宋_GB2312" w:hAnsi="仿宋_GB2312" w:eastAsia="仿宋_GB2312" w:cs="仿宋_GB2312"/>
                <w:sz w:val="28"/>
                <w:szCs w:val="28"/>
              </w:rPr>
              <w:t>屋顶消防栓出水，检查管网压力和水质。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喷淋灭火系统</w:t>
            </w:r>
          </w:p>
        </w:tc>
        <w:tc>
          <w:tcPr>
            <w:tcW w:w="917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1.</w:t>
            </w:r>
            <w:r>
              <w:rPr>
                <w:rFonts w:hint="eastAsia" w:ascii="仿宋_GB2312" w:hAnsi="仿宋_GB2312" w:eastAsia="仿宋_GB2312" w:cs="仿宋_GB2312"/>
                <w:sz w:val="28"/>
                <w:szCs w:val="28"/>
              </w:rPr>
              <w:t>每月检查消防泵房工作环境及消防、稳压设备、电源控制柜、管网、阀门、水泵接合器、喷头、储水设施是否处在正常完好状态，试验内燃机驱动的消防泵是否正常工作；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2.</w:t>
            </w:r>
            <w:r>
              <w:rPr>
                <w:rFonts w:hint="eastAsia" w:ascii="仿宋_GB2312" w:hAnsi="仿宋_GB2312" w:eastAsia="仿宋_GB2312" w:cs="仿宋_GB2312"/>
                <w:sz w:val="28"/>
                <w:szCs w:val="28"/>
              </w:rPr>
              <w:t>每月检查下列功能：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（1）</w:t>
            </w:r>
            <w:r>
              <w:rPr>
                <w:rFonts w:hint="eastAsia" w:ascii="仿宋_GB2312" w:hAnsi="仿宋_GB2312" w:eastAsia="仿宋_GB2312" w:cs="仿宋_GB2312"/>
                <w:sz w:val="28"/>
                <w:szCs w:val="28"/>
              </w:rPr>
              <w:t>启动消防泵、当消防泵为自动控制启动时，应模拟自动控制的条件进行启动。设备用泵时，应同时试验主、备泵的切换功能；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（2）</w:t>
            </w:r>
            <w:r>
              <w:rPr>
                <w:rFonts w:hint="eastAsia" w:ascii="仿宋_GB2312" w:hAnsi="仿宋_GB2312" w:eastAsia="仿宋_GB2312" w:cs="仿宋_GB2312"/>
                <w:sz w:val="28"/>
                <w:szCs w:val="28"/>
              </w:rPr>
              <w:t>模拟喷淋动作试验，检查喷淋动作情况，抽检数量不得少于总数的30%。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泡沫灭火系统</w:t>
            </w:r>
          </w:p>
        </w:tc>
        <w:tc>
          <w:tcPr>
            <w:tcW w:w="917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1.</w:t>
            </w:r>
            <w:r>
              <w:rPr>
                <w:rFonts w:hint="eastAsia" w:ascii="仿宋_GB2312" w:hAnsi="仿宋_GB2312" w:eastAsia="仿宋_GB2312" w:cs="仿宋_GB2312"/>
                <w:sz w:val="28"/>
                <w:szCs w:val="28"/>
              </w:rPr>
              <w:t>每月检查消防泵房泡沫液装置间工作环境及消防泵、电源控制柜、管网、阀门、水泵接合器、储水设施、泡沫混合器、泡沫发生器、泡沫栓等是否处于正常完好状态。试验内燃机驱动的消防泵能否正常工作；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2.</w:t>
            </w:r>
            <w:r>
              <w:rPr>
                <w:rFonts w:hint="eastAsia" w:ascii="仿宋_GB2312" w:hAnsi="仿宋_GB2312" w:eastAsia="仿宋_GB2312" w:cs="仿宋_GB2312"/>
                <w:sz w:val="28"/>
                <w:szCs w:val="28"/>
              </w:rPr>
              <w:t>每月启动消防泵，设备用泵时，应同时试验主、备泵的切换功能；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3.</w:t>
            </w:r>
            <w:r>
              <w:rPr>
                <w:rFonts w:hint="eastAsia" w:ascii="仿宋_GB2312" w:hAnsi="仿宋_GB2312" w:eastAsia="仿宋_GB2312" w:cs="仿宋_GB2312"/>
                <w:sz w:val="28"/>
                <w:szCs w:val="28"/>
              </w:rPr>
              <w:t>每年年检时用泡沫栓检查泡沫质量；</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4.</w:t>
            </w:r>
            <w:r>
              <w:rPr>
                <w:rFonts w:hint="eastAsia" w:ascii="仿宋_GB2312" w:hAnsi="仿宋_GB2312" w:eastAsia="仿宋_GB2312" w:cs="仿宋_GB2312"/>
                <w:sz w:val="28"/>
                <w:szCs w:val="28"/>
              </w:rPr>
              <w:t>定期检测维修时，同时检测维修泡沫发生器。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气体灭火系统</w:t>
            </w:r>
          </w:p>
        </w:tc>
        <w:tc>
          <w:tcPr>
            <w:tcW w:w="917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1.</w:t>
            </w:r>
            <w:r>
              <w:rPr>
                <w:rFonts w:hint="eastAsia" w:ascii="仿宋_GB2312" w:hAnsi="仿宋_GB2312" w:eastAsia="仿宋_GB2312" w:cs="仿宋_GB2312"/>
                <w:sz w:val="28"/>
                <w:szCs w:val="28"/>
              </w:rPr>
              <w:t>每月检查贮瓶间及防护区的工作环境以及贮气瓶、选择法、液体单向阀、高压软管、集流管、阀驱动装置、管网、喷嘴、紧急启动按钮、声光报警装置等是否处于正常完好状态；</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2.</w:t>
            </w:r>
            <w:r>
              <w:rPr>
                <w:rFonts w:hint="eastAsia" w:ascii="仿宋_GB2312" w:hAnsi="仿宋_GB2312" w:eastAsia="仿宋_GB2312" w:cs="仿宋_GB2312"/>
                <w:sz w:val="28"/>
                <w:szCs w:val="28"/>
              </w:rPr>
              <w:t>每半年检查下列功能：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（1）</w:t>
            </w:r>
            <w:r>
              <w:rPr>
                <w:rFonts w:hint="eastAsia" w:ascii="仿宋_GB2312" w:hAnsi="仿宋_GB2312" w:eastAsia="仿宋_GB2312" w:cs="仿宋_GB2312"/>
                <w:sz w:val="28"/>
                <w:szCs w:val="28"/>
              </w:rPr>
              <w:t>对灭火器剂贮存器进行称重检查，灭火剂净重不得小于设计量的95%；</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（2）</w:t>
            </w:r>
            <w:r>
              <w:rPr>
                <w:rFonts w:hint="eastAsia" w:ascii="仿宋_GB2312" w:hAnsi="仿宋_GB2312" w:eastAsia="仿宋_GB2312" w:cs="仿宋_GB2312"/>
                <w:sz w:val="28"/>
                <w:szCs w:val="28"/>
              </w:rPr>
              <w:t>对每个防护区进行一次模拟自动启动试验，如有问题，则应对相关防护区进行一次模拟喷气试验。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防火分隔系统</w:t>
            </w:r>
          </w:p>
        </w:tc>
        <w:tc>
          <w:tcPr>
            <w:tcW w:w="917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1.</w:t>
            </w:r>
            <w:r>
              <w:rPr>
                <w:rFonts w:hint="eastAsia" w:ascii="仿宋_GB2312" w:hAnsi="仿宋_GB2312" w:eastAsia="仿宋_GB2312" w:cs="仿宋_GB2312"/>
                <w:sz w:val="28"/>
                <w:szCs w:val="28"/>
              </w:rPr>
              <w:t>每月检查防火门、防火卷帘门周围有无影响们正常启闭的障碍物、门能否处于正常启、闭状态，门的附件是否齐全完好；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2.</w:t>
            </w:r>
            <w:r>
              <w:rPr>
                <w:rFonts w:hint="eastAsia" w:ascii="仿宋_GB2312" w:hAnsi="仿宋_GB2312" w:eastAsia="仿宋_GB2312" w:cs="仿宋_GB2312"/>
                <w:sz w:val="28"/>
                <w:szCs w:val="28"/>
              </w:rPr>
              <w:t>每季度检查下列功能：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（1）</w:t>
            </w:r>
            <w:r>
              <w:rPr>
                <w:rFonts w:hint="eastAsia" w:ascii="仿宋_GB2312" w:hAnsi="仿宋_GB2312" w:eastAsia="仿宋_GB2312" w:cs="仿宋_GB2312"/>
                <w:sz w:val="28"/>
                <w:szCs w:val="28"/>
              </w:rPr>
              <w:t>试验自动方式启动防火门、防火卷帘门。抽检数量不少于总数的30%；</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（2）</w:t>
            </w:r>
            <w:r>
              <w:rPr>
                <w:rFonts w:hint="eastAsia" w:ascii="仿宋_GB2312" w:hAnsi="仿宋_GB2312" w:eastAsia="仿宋_GB2312" w:cs="仿宋_GB2312"/>
                <w:sz w:val="28"/>
                <w:szCs w:val="28"/>
              </w:rPr>
              <w:t>用手动按钮启动防火卷帘门。抽检数量不得少于总数的30%。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防排烟系统</w:t>
            </w:r>
          </w:p>
        </w:tc>
        <w:tc>
          <w:tcPr>
            <w:tcW w:w="917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1.</w:t>
            </w:r>
            <w:r>
              <w:rPr>
                <w:rFonts w:hint="eastAsia" w:ascii="仿宋_GB2312" w:hAnsi="仿宋_GB2312" w:eastAsia="仿宋_GB2312" w:cs="仿宋_GB2312"/>
                <w:sz w:val="28"/>
                <w:szCs w:val="28"/>
              </w:rPr>
              <w:t>每月检查送风、排烟机房工作环境以及送风机、排烟机、电源控制柜、送风口、排烟口、防火阀等是否处于正常完好状态；</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2.</w:t>
            </w:r>
            <w:r>
              <w:rPr>
                <w:rFonts w:hint="eastAsia" w:ascii="仿宋_GB2312" w:hAnsi="仿宋_GB2312" w:eastAsia="仿宋_GB2312" w:cs="仿宋_GB2312"/>
                <w:sz w:val="28"/>
                <w:szCs w:val="28"/>
              </w:rPr>
              <w:t>每半年检查下列功能：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（1）</w:t>
            </w:r>
            <w:r>
              <w:rPr>
                <w:rFonts w:hint="eastAsia" w:ascii="仿宋_GB2312" w:hAnsi="仿宋_GB2312" w:eastAsia="仿宋_GB2312" w:cs="仿宋_GB2312"/>
                <w:sz w:val="28"/>
                <w:szCs w:val="28"/>
              </w:rPr>
              <w:t>试验自动方式打开排烟口、启动送风机、排烟机。抽检楼层数量不少于总数的50%；</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（2）</w:t>
            </w:r>
            <w:r>
              <w:rPr>
                <w:rFonts w:hint="eastAsia" w:ascii="仿宋_GB2312" w:hAnsi="仿宋_GB2312" w:eastAsia="仿宋_GB2312" w:cs="仿宋_GB2312"/>
                <w:sz w:val="28"/>
                <w:szCs w:val="28"/>
              </w:rPr>
              <w:t>试验自动方式关闭空调系统、电动防火阀；</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（3）</w:t>
            </w:r>
            <w:r>
              <w:rPr>
                <w:rFonts w:hint="eastAsia" w:ascii="仿宋_GB2312" w:hAnsi="仿宋_GB2312" w:eastAsia="仿宋_GB2312" w:cs="仿宋_GB2312"/>
                <w:sz w:val="28"/>
                <w:szCs w:val="28"/>
              </w:rPr>
              <w:t>试验手动方式关闭防火阀，抽检数量不少于总数的20%。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应急照明疏散指示</w:t>
            </w:r>
          </w:p>
        </w:tc>
        <w:tc>
          <w:tcPr>
            <w:tcW w:w="917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1.</w:t>
            </w:r>
            <w:r>
              <w:rPr>
                <w:rFonts w:hint="eastAsia" w:ascii="仿宋_GB2312" w:hAnsi="仿宋_GB2312" w:eastAsia="仿宋_GB2312" w:cs="仿宋_GB2312"/>
                <w:sz w:val="28"/>
                <w:szCs w:val="28"/>
              </w:rPr>
              <w:t>每月检查安全出口、疏散通道、重要场所的应急照明和疏散指示标志是否处于正常完好状态；</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2.</w:t>
            </w:r>
            <w:r>
              <w:rPr>
                <w:rFonts w:hint="eastAsia" w:ascii="仿宋_GB2312" w:hAnsi="仿宋_GB2312" w:eastAsia="仿宋_GB2312" w:cs="仿宋_GB2312"/>
                <w:sz w:val="28"/>
                <w:szCs w:val="28"/>
              </w:rPr>
              <w:t>每月实验应急照明和疏散指示灯的工作照度和疏散照度。抽检数量不少于总数的20%。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消防通讯事故广播</w:t>
            </w:r>
          </w:p>
        </w:tc>
        <w:tc>
          <w:tcPr>
            <w:tcW w:w="917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1.</w:t>
            </w:r>
            <w:r>
              <w:rPr>
                <w:rFonts w:hint="eastAsia" w:ascii="仿宋_GB2312" w:hAnsi="仿宋_GB2312" w:eastAsia="仿宋_GB2312" w:cs="仿宋_GB2312"/>
                <w:sz w:val="28"/>
                <w:szCs w:val="28"/>
              </w:rPr>
              <w:t>每月检查电话插孔、重要场所的对讲电话、播音设备、扬声器是否处于正常完好状态；</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2.</w:t>
            </w:r>
            <w:r>
              <w:rPr>
                <w:rFonts w:hint="eastAsia" w:ascii="仿宋_GB2312" w:hAnsi="仿宋_GB2312" w:eastAsia="仿宋_GB2312" w:cs="仿宋_GB2312"/>
                <w:sz w:val="28"/>
                <w:szCs w:val="28"/>
              </w:rPr>
              <w:t>每季度检查下列功能：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（1）</w:t>
            </w:r>
            <w:r>
              <w:rPr>
                <w:rFonts w:hint="eastAsia" w:ascii="仿宋_GB2312" w:hAnsi="仿宋_GB2312" w:eastAsia="仿宋_GB2312" w:cs="仿宋_GB2312"/>
                <w:sz w:val="28"/>
                <w:szCs w:val="28"/>
              </w:rPr>
              <w:t>试验电话插孔和对讲电话的通话质量，抽检数量不少于总数的30%；</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（2）</w:t>
            </w:r>
            <w:r>
              <w:rPr>
                <w:rFonts w:hint="eastAsia" w:ascii="仿宋_GB2312" w:hAnsi="仿宋_GB2312" w:eastAsia="仿宋_GB2312" w:cs="仿宋_GB2312"/>
                <w:sz w:val="28"/>
                <w:szCs w:val="28"/>
              </w:rPr>
              <w:t>试验选层广播。抽检数量不少于总数的30%；</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（3）</w:t>
            </w:r>
            <w:r>
              <w:rPr>
                <w:rFonts w:hint="eastAsia" w:ascii="仿宋_GB2312" w:hAnsi="仿宋_GB2312" w:eastAsia="仿宋_GB2312" w:cs="仿宋_GB2312"/>
                <w:sz w:val="28"/>
                <w:szCs w:val="28"/>
              </w:rPr>
              <w:t>试验从背景音乐状态下强切至事故应急广播状态的功能。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其他设施</w:t>
            </w:r>
          </w:p>
        </w:tc>
        <w:tc>
          <w:tcPr>
            <w:tcW w:w="9175" w:type="dxa"/>
            <w:noWrap w:val="0"/>
            <w:vAlign w:val="center"/>
          </w:tcPr>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每月检查消防电梯迫降按钮、集水坑排水设备、缓降器、氧气或空气呼吸器、自救逃生设备、消防电源及切换设备是否处于正常完好状态。试验自备发电设施能否正常发电；</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每季度检查下列功能：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（1）</w:t>
            </w:r>
            <w:r>
              <w:rPr>
                <w:rFonts w:hint="eastAsia" w:ascii="仿宋_GB2312" w:hAnsi="仿宋_GB2312" w:eastAsia="仿宋_GB2312" w:cs="仿宋_GB2312"/>
                <w:sz w:val="28"/>
                <w:szCs w:val="28"/>
              </w:rPr>
              <w:t>试验消防电源的末端切换功能；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（2）</w:t>
            </w:r>
            <w:r>
              <w:rPr>
                <w:rFonts w:hint="eastAsia" w:ascii="仿宋_GB2312" w:hAnsi="仿宋_GB2312" w:eastAsia="仿宋_GB2312" w:cs="仿宋_GB2312"/>
                <w:sz w:val="28"/>
                <w:szCs w:val="28"/>
              </w:rPr>
              <w:t>切断非消防电源功能；</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（3）</w:t>
            </w:r>
            <w:r>
              <w:rPr>
                <w:rFonts w:hint="eastAsia" w:ascii="仿宋_GB2312" w:hAnsi="仿宋_GB2312" w:eastAsia="仿宋_GB2312" w:cs="仿宋_GB2312"/>
                <w:sz w:val="28"/>
                <w:szCs w:val="28"/>
              </w:rPr>
              <w:t>试验消防电梯的紧急迫降功能。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移动灭火器材</w:t>
            </w:r>
          </w:p>
        </w:tc>
        <w:tc>
          <w:tcPr>
            <w:tcW w:w="9175" w:type="dxa"/>
            <w:noWrap w:val="0"/>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1.</w:t>
            </w:r>
            <w:r>
              <w:rPr>
                <w:rFonts w:hint="eastAsia" w:ascii="仿宋_GB2312" w:hAnsi="仿宋_GB2312" w:eastAsia="仿宋_GB2312" w:cs="仿宋_GB2312"/>
                <w:sz w:val="28"/>
                <w:szCs w:val="28"/>
              </w:rPr>
              <w:t>每月检查灭火器种类、数量、设置位置、标志等是否符合要求；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lang w:val="en-US" w:eastAsia="zh-CN" w:bidi="ar-SA"/>
              </w:rPr>
              <w:t>2.</w:t>
            </w:r>
            <w:r>
              <w:rPr>
                <w:rFonts w:hint="eastAsia" w:ascii="仿宋_GB2312" w:hAnsi="仿宋_GB2312" w:eastAsia="仿宋_GB2312" w:cs="仿宋_GB2312"/>
                <w:sz w:val="28"/>
                <w:szCs w:val="28"/>
              </w:rPr>
              <w:t>每季度检查灭火器压力、重量、有效期等信息，必要时作喷射试验。抽检数量不少于总数的30%。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档案文件</w:t>
            </w:r>
          </w:p>
        </w:tc>
        <w:tc>
          <w:tcPr>
            <w:tcW w:w="91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乙方协助甲方建立建全各类消防管理档案。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消防控制室</w:t>
            </w:r>
          </w:p>
        </w:tc>
        <w:tc>
          <w:tcPr>
            <w:tcW w:w="91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配合检方工作人员做好消防控制值班工作，完善交接班记录;遇甲方迎接上级部门和消防应急检查时，派出人员配合甲方进行设备操作和陪检。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检测报告</w:t>
            </w:r>
          </w:p>
        </w:tc>
        <w:tc>
          <w:tcPr>
            <w:tcW w:w="91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每月例行检查后提交检测报告，向辖区应急救援部门提交一份报告备案；年末最后一个月提供年度系统检测报告</w:t>
            </w:r>
            <w:r>
              <w:rPr>
                <w:rFonts w:hint="eastAsia" w:ascii="仿宋_GB2312" w:hAnsi="仿宋_GB2312" w:eastAsia="仿宋_GB2312" w:cs="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78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维护与保养要求</w:t>
            </w:r>
          </w:p>
        </w:tc>
        <w:tc>
          <w:tcPr>
            <w:tcW w:w="91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1.承包方应定期维护保养、测试，故障时随叫随到，全天候服务，若2小时内未到达现场，甲方有权做出处罚；故障维修响应时间：一般故障8小时内解决；较大故障24小时内解决；重大故障48小时内解决。</w:t>
            </w:r>
          </w:p>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2.甲方承担采购消防设备及配件的费用。维护保养过程中（包括恢复）所产生的费用均由承包方承担。单次维修</w:t>
            </w:r>
            <w:r>
              <w:rPr>
                <w:rFonts w:hint="eastAsia" w:ascii="仿宋_GB2312" w:hAnsi="仿宋_GB2312" w:eastAsia="仿宋_GB2312" w:cs="仿宋_GB2312"/>
                <w:sz w:val="28"/>
                <w:szCs w:val="28"/>
                <w:lang w:val="en-US" w:eastAsia="zh-CN"/>
              </w:rPr>
              <w:t>收费</w:t>
            </w:r>
            <w:r>
              <w:rPr>
                <w:rFonts w:hint="eastAsia" w:ascii="仿宋_GB2312" w:hAnsi="仿宋_GB2312" w:eastAsia="仿宋_GB2312" w:cs="仿宋_GB2312"/>
                <w:sz w:val="28"/>
                <w:szCs w:val="28"/>
              </w:rPr>
              <w:t>超过500元，经甲方同意后，方可维修，费用审计结算，款项单付。维保人员在实施维保工作中，因操作不当导致事故，承包方应承担全部责任。</w:t>
            </w:r>
          </w:p>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3.每次保养后，承包方向甲方管理部门提供一份实事求是的且由承包方技术人员签名认可的</w:t>
            </w:r>
            <w:r>
              <w:rPr>
                <w:rFonts w:hint="eastAsia" w:ascii="仿宋_GB2312" w:hAnsi="仿宋_GB2312" w:eastAsia="仿宋_GB2312" w:cs="仿宋_GB2312"/>
                <w:sz w:val="28"/>
                <w:szCs w:val="28"/>
                <w:lang w:val="en-US" w:eastAsia="zh-CN"/>
              </w:rPr>
              <w:t>维修和</w:t>
            </w:r>
            <w:r>
              <w:rPr>
                <w:rFonts w:hint="eastAsia" w:ascii="仿宋_GB2312" w:hAnsi="仿宋_GB2312" w:eastAsia="仿宋_GB2312" w:cs="仿宋_GB2312"/>
                <w:sz w:val="28"/>
                <w:szCs w:val="28"/>
              </w:rPr>
              <w:t>保养</w:t>
            </w:r>
            <w:r>
              <w:rPr>
                <w:rFonts w:hint="eastAsia" w:ascii="仿宋_GB2312" w:hAnsi="仿宋_GB2312" w:eastAsia="仿宋_GB2312" w:cs="仿宋_GB2312"/>
                <w:sz w:val="28"/>
                <w:szCs w:val="28"/>
                <w:lang w:val="en-US" w:eastAsia="zh-CN"/>
              </w:rPr>
              <w:t>报告</w:t>
            </w:r>
            <w:r>
              <w:rPr>
                <w:rFonts w:hint="eastAsia" w:ascii="仿宋_GB2312" w:hAnsi="仿宋_GB2312" w:eastAsia="仿宋_GB2312" w:cs="仿宋_GB2312"/>
                <w:sz w:val="28"/>
                <w:szCs w:val="28"/>
              </w:rPr>
              <w:t>，并由甲方的监管人员签字认可。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付款方式</w:t>
            </w:r>
          </w:p>
        </w:tc>
        <w:tc>
          <w:tcPr>
            <w:tcW w:w="9175" w:type="dxa"/>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hint="eastAsia" w:ascii="仿宋_GB2312" w:hAnsi="仿宋_GB2312" w:eastAsia="仿宋_GB2312" w:cs="仿宋_GB2312"/>
                <w:b/>
                <w:bCs/>
                <w:color w:val="auto"/>
                <w:sz w:val="28"/>
                <w:szCs w:val="28"/>
              </w:rPr>
            </w:pPr>
            <w:r>
              <w:rPr>
                <w:rFonts w:ascii="仿宋_GB2312" w:hAnsi="宋体" w:eastAsia="仿宋_GB2312" w:cs="仿宋_GB2312"/>
                <w:b/>
                <w:bCs/>
                <w:i w:val="0"/>
                <w:iCs w:val="0"/>
                <w:caps w:val="0"/>
                <w:color w:val="auto"/>
                <w:spacing w:val="0"/>
                <w:sz w:val="31"/>
                <w:szCs w:val="31"/>
                <w:shd w:val="clear" w:fill="FFFFFF"/>
              </w:rPr>
              <w:t>每半年通过考评后支付维保款的</w:t>
            </w:r>
            <w:r>
              <w:rPr>
                <w:rFonts w:hint="eastAsia" w:ascii="仿宋_GB2312" w:hAnsi="宋体" w:eastAsia="仿宋_GB2312" w:cs="仿宋_GB2312"/>
                <w:b/>
                <w:bCs/>
                <w:i w:val="0"/>
                <w:iCs w:val="0"/>
                <w:caps w:val="0"/>
                <w:color w:val="auto"/>
                <w:spacing w:val="0"/>
                <w:sz w:val="31"/>
                <w:szCs w:val="31"/>
                <w:shd w:val="clear" w:fill="FFFFFF"/>
              </w:rPr>
              <w:t>50%。</w:t>
            </w:r>
          </w:p>
        </w:tc>
      </w:tr>
    </w:tbl>
    <w:p>
      <w:pPr>
        <w:ind w:left="0" w:leftChars="0" w:firstLine="0" w:firstLineChars="0"/>
        <w:jc w:val="both"/>
        <w:rPr>
          <w:rFonts w:hint="eastAsia" w:ascii="黑体" w:hAnsi="黑体" w:eastAsia="黑体" w:cs="黑体"/>
          <w:sz w:val="32"/>
          <w:szCs w:val="32"/>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8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2"/>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常用易损件免费更换维修材料表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4523"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品名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4523"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洒水喷头（20个以内）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4523"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DN32及以下的水阀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4523"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DN32及以下的管件（60m以内）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4523"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防火阀中的微动开关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4523"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防火阀中的手动拉线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4523"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防火门上的小五金件（闭门器及顺序器除外）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4523"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消防栓箱上的小五金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4523"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密闭填料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9</w:t>
            </w:r>
          </w:p>
        </w:tc>
        <w:tc>
          <w:tcPr>
            <w:tcW w:w="4523"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密闭垫纸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4523"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压力表（1.6mpa以下）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11</w:t>
            </w:r>
          </w:p>
        </w:tc>
        <w:tc>
          <w:tcPr>
            <w:tcW w:w="4523"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控制盘上指示灯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12</w:t>
            </w:r>
          </w:p>
        </w:tc>
        <w:tc>
          <w:tcPr>
            <w:tcW w:w="4523"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控制盘上按钮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13</w:t>
            </w:r>
          </w:p>
        </w:tc>
        <w:tc>
          <w:tcPr>
            <w:tcW w:w="4523"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控制盘上指示开关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14</w:t>
            </w:r>
          </w:p>
        </w:tc>
        <w:tc>
          <w:tcPr>
            <w:tcW w:w="4523"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电线（Φ2.5mm</w:t>
            </w:r>
            <w:r>
              <w:rPr>
                <w:rFonts w:hint="eastAsia"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内及100m以内）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15</w:t>
            </w:r>
          </w:p>
        </w:tc>
        <w:tc>
          <w:tcPr>
            <w:tcW w:w="4523"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线管（100m）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16</w:t>
            </w:r>
          </w:p>
        </w:tc>
        <w:tc>
          <w:tcPr>
            <w:tcW w:w="4523"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常用螺栓、螺母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17</w:t>
            </w:r>
          </w:p>
        </w:tc>
        <w:tc>
          <w:tcPr>
            <w:tcW w:w="4523"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控制箱保险管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18</w:t>
            </w:r>
          </w:p>
        </w:tc>
        <w:tc>
          <w:tcPr>
            <w:tcW w:w="4523"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消防水系统管网密封胶垫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19</w:t>
            </w:r>
          </w:p>
        </w:tc>
        <w:tc>
          <w:tcPr>
            <w:tcW w:w="4523"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机械润滑油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w:t>
            </w:r>
          </w:p>
        </w:tc>
        <w:tc>
          <w:tcPr>
            <w:tcW w:w="4523" w:type="pct"/>
            <w:noWrap w:val="0"/>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阻燃防腐漆（阀门）</w:t>
            </w:r>
          </w:p>
        </w:tc>
      </w:tr>
    </w:tbl>
    <w:p>
      <w:pPr>
        <w:ind w:left="0" w:leftChars="0" w:firstLine="0" w:firstLineChars="0"/>
        <w:jc w:val="both"/>
        <w:rPr>
          <w:rFonts w:hint="eastAsia" w:ascii="黑体" w:hAnsi="黑体" w:eastAsia="黑体" w:cs="黑体"/>
          <w:sz w:val="32"/>
          <w:szCs w:val="32"/>
        </w:rPr>
      </w:pPr>
    </w:p>
    <w:p>
      <w:pPr>
        <w:ind w:left="0" w:leftChars="0" w:firstLine="0" w:firstLineChars="0"/>
        <w:jc w:val="both"/>
        <w:rPr>
          <w:rFonts w:hint="eastAsia" w:ascii="黑体" w:hAnsi="黑体" w:eastAsia="黑体" w:cs="黑体"/>
          <w:sz w:val="32"/>
          <w:szCs w:val="32"/>
        </w:rPr>
      </w:pPr>
    </w:p>
    <w:p>
      <w:pPr>
        <w:ind w:left="0" w:leftChars="0" w:firstLine="0" w:firstLineChars="0"/>
        <w:jc w:val="both"/>
        <w:rPr>
          <w:rFonts w:hint="eastAsia" w:ascii="黑体" w:hAnsi="黑体" w:eastAsia="黑体" w:cs="黑体"/>
          <w:sz w:val="32"/>
          <w:szCs w:val="32"/>
        </w:rPr>
      </w:pPr>
    </w:p>
    <w:p>
      <w:p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比选评定办法</w:t>
      </w:r>
    </w:p>
    <w:p>
      <w:pPr>
        <w:pStyle w:val="3"/>
        <w:pageBreakBefore w:val="0"/>
        <w:widowControl w:val="0"/>
        <w:numPr>
          <w:ilvl w:val="0"/>
          <w:numId w:val="0"/>
        </w:numPr>
        <w:kinsoku/>
        <w:wordWrap/>
        <w:overflowPunct/>
        <w:topLinePunct w:val="0"/>
        <w:autoSpaceDE/>
        <w:autoSpaceDN/>
        <w:bidi w:val="0"/>
        <w:adjustRightInd/>
        <w:snapToGrid/>
        <w:spacing w:beforeLines="0" w:afterLines="0" w:line="400" w:lineRule="exact"/>
        <w:ind w:left="0" w:leftChars="0" w:firstLine="482" w:firstLineChars="200"/>
        <w:textAlignment w:val="auto"/>
        <w:rPr>
          <w:rFonts w:hint="eastAsia" w:ascii="仿宋_GB2312" w:hAnsi="仿宋_GB2312" w:eastAsia="仿宋_GB2312" w:cs="仿宋_GB2312"/>
          <w:bCs w:val="0"/>
          <w:sz w:val="24"/>
          <w:szCs w:val="24"/>
        </w:rPr>
      </w:pPr>
      <w:bookmarkStart w:id="0" w:name="_Toc463873904"/>
      <w:bookmarkStart w:id="1" w:name="_Toc16907"/>
      <w:bookmarkStart w:id="2" w:name="_Toc15046"/>
      <w:bookmarkStart w:id="3" w:name="_Toc463873683"/>
      <w:bookmarkStart w:id="4" w:name="_Toc429643953"/>
      <w:bookmarkStart w:id="5" w:name="_Toc121"/>
      <w:bookmarkStart w:id="6" w:name="_Toc427323968"/>
      <w:r>
        <w:rPr>
          <w:rFonts w:hint="eastAsia" w:ascii="仿宋_GB2312" w:hAnsi="仿宋_GB2312" w:eastAsia="仿宋_GB2312" w:cs="仿宋_GB2312"/>
          <w:b/>
          <w:bCs/>
          <w:sz w:val="24"/>
          <w:szCs w:val="24"/>
          <w:lang w:val="en-US" w:eastAsia="zh-CN"/>
        </w:rPr>
        <w:t>一、</w:t>
      </w:r>
      <w:r>
        <w:rPr>
          <w:rFonts w:hint="eastAsia" w:ascii="仿宋_GB2312" w:hAnsi="仿宋_GB2312" w:eastAsia="仿宋_GB2312" w:cs="仿宋_GB2312"/>
          <w:b/>
          <w:bCs/>
          <w:sz w:val="24"/>
          <w:szCs w:val="24"/>
        </w:rPr>
        <w:t>总则</w:t>
      </w:r>
      <w:bookmarkEnd w:id="0"/>
      <w:bookmarkEnd w:id="1"/>
      <w:bookmarkEnd w:id="2"/>
      <w:bookmarkEnd w:id="3"/>
      <w:bookmarkEnd w:id="4"/>
      <w:bookmarkEnd w:id="5"/>
      <w:bookmarkEnd w:id="6"/>
    </w:p>
    <w:p>
      <w:pPr>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一</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参考《中华人民共和国中华人民共和国政府采购法》、《中华人民共和国中华人民共和国政府采购法实施条例》、《政府采购货物和服务</w:t>
      </w:r>
      <w:r>
        <w:rPr>
          <w:rFonts w:hint="eastAsia" w:ascii="仿宋_GB2312" w:hAnsi="仿宋_GB2312" w:eastAsia="仿宋_GB2312" w:cs="仿宋_GB2312"/>
          <w:sz w:val="24"/>
          <w:szCs w:val="24"/>
          <w:lang w:eastAsia="zh-CN"/>
        </w:rPr>
        <w:t>比选</w:t>
      </w:r>
      <w:r>
        <w:rPr>
          <w:rFonts w:hint="eastAsia" w:ascii="仿宋_GB2312" w:hAnsi="仿宋_GB2312" w:eastAsia="仿宋_GB2312" w:cs="仿宋_GB2312"/>
          <w:sz w:val="24"/>
          <w:szCs w:val="24"/>
        </w:rPr>
        <w:t>投标管理办法》（财政部第18号令）等法律法规及规章、根据我院相关制度，结合采购项目特点制定本</w:t>
      </w:r>
      <w:r>
        <w:rPr>
          <w:rFonts w:hint="eastAsia" w:ascii="仿宋_GB2312" w:hAnsi="仿宋_GB2312" w:eastAsia="仿宋_GB2312" w:cs="仿宋_GB2312"/>
          <w:sz w:val="24"/>
          <w:szCs w:val="24"/>
          <w:lang w:val="en-US" w:eastAsia="zh-CN"/>
        </w:rPr>
        <w:t>比选</w:t>
      </w:r>
      <w:r>
        <w:rPr>
          <w:rFonts w:hint="eastAsia" w:ascii="仿宋_GB2312" w:hAnsi="仿宋_GB2312" w:eastAsia="仿宋_GB2312" w:cs="仿宋_GB2312"/>
          <w:sz w:val="24"/>
          <w:szCs w:val="24"/>
        </w:rPr>
        <w:t>办法。</w:t>
      </w:r>
    </w:p>
    <w:p>
      <w:pPr>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（二）比选</w:t>
      </w:r>
      <w:r>
        <w:rPr>
          <w:rFonts w:hint="eastAsia" w:ascii="仿宋_GB2312" w:hAnsi="仿宋_GB2312" w:eastAsia="仿宋_GB2312" w:cs="仿宋_GB2312"/>
          <w:sz w:val="24"/>
          <w:szCs w:val="24"/>
        </w:rPr>
        <w:t>工作由采购人负责组织，具体</w:t>
      </w:r>
      <w:r>
        <w:rPr>
          <w:rFonts w:hint="eastAsia" w:ascii="仿宋_GB2312" w:hAnsi="仿宋_GB2312" w:eastAsia="仿宋_GB2312" w:cs="仿宋_GB2312"/>
          <w:sz w:val="24"/>
          <w:szCs w:val="24"/>
          <w:lang w:val="en-US" w:eastAsia="zh-CN"/>
        </w:rPr>
        <w:t>比选</w:t>
      </w:r>
      <w:r>
        <w:rPr>
          <w:rFonts w:hint="eastAsia" w:ascii="仿宋_GB2312" w:hAnsi="仿宋_GB2312" w:eastAsia="仿宋_GB2312" w:cs="仿宋_GB2312"/>
          <w:sz w:val="24"/>
          <w:szCs w:val="24"/>
        </w:rPr>
        <w:t>事务由采购人按规定组建的</w:t>
      </w:r>
      <w:r>
        <w:rPr>
          <w:rFonts w:hint="eastAsia" w:ascii="仿宋_GB2312" w:hAnsi="仿宋_GB2312" w:eastAsia="仿宋_GB2312" w:cs="仿宋_GB2312"/>
          <w:sz w:val="24"/>
          <w:szCs w:val="24"/>
          <w:lang w:val="en-US" w:eastAsia="zh-CN"/>
        </w:rPr>
        <w:t>评审</w:t>
      </w:r>
      <w:r>
        <w:rPr>
          <w:rFonts w:hint="eastAsia" w:ascii="仿宋_GB2312" w:hAnsi="仿宋_GB2312" w:eastAsia="仿宋_GB2312" w:cs="仿宋_GB2312"/>
          <w:sz w:val="24"/>
          <w:szCs w:val="24"/>
        </w:rPr>
        <w:t>委员会负责。</w:t>
      </w:r>
      <w:r>
        <w:rPr>
          <w:rFonts w:hint="eastAsia" w:ascii="仿宋_GB2312" w:hAnsi="仿宋_GB2312" w:eastAsia="仿宋_GB2312" w:cs="仿宋_GB2312"/>
          <w:sz w:val="24"/>
          <w:szCs w:val="24"/>
          <w:lang w:val="en-US" w:eastAsia="zh-CN"/>
        </w:rPr>
        <w:t>评审</w:t>
      </w:r>
      <w:r>
        <w:rPr>
          <w:rFonts w:hint="eastAsia" w:ascii="仿宋_GB2312" w:hAnsi="仿宋_GB2312" w:eastAsia="仿宋_GB2312" w:cs="仿宋_GB2312"/>
          <w:sz w:val="24"/>
          <w:szCs w:val="24"/>
        </w:rPr>
        <w:t>委员会由采购人有关方面的专家组成。</w:t>
      </w:r>
    </w:p>
    <w:p>
      <w:pPr>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（三）比选</w:t>
      </w:r>
      <w:r>
        <w:rPr>
          <w:rFonts w:hint="eastAsia" w:ascii="仿宋_GB2312" w:hAnsi="仿宋_GB2312" w:eastAsia="仿宋_GB2312" w:cs="仿宋_GB2312"/>
          <w:sz w:val="24"/>
          <w:szCs w:val="24"/>
        </w:rPr>
        <w:t>工作应遵循公平、公正、科学及择优的原则，并以相同的程序和标准对待所有的</w:t>
      </w:r>
      <w:r>
        <w:rPr>
          <w:rFonts w:hint="eastAsia" w:ascii="仿宋_GB2312" w:hAnsi="仿宋_GB2312" w:eastAsia="仿宋_GB2312" w:cs="仿宋_GB2312"/>
          <w:sz w:val="24"/>
          <w:szCs w:val="24"/>
          <w:lang w:val="en-US" w:eastAsia="zh-CN"/>
        </w:rPr>
        <w:t>潜在供应商</w:t>
      </w:r>
      <w:r>
        <w:rPr>
          <w:rFonts w:hint="eastAsia" w:ascii="仿宋_GB2312" w:hAnsi="仿宋_GB2312" w:eastAsia="仿宋_GB2312" w:cs="仿宋_GB2312"/>
          <w:sz w:val="24"/>
          <w:szCs w:val="24"/>
        </w:rPr>
        <w:t>。</w:t>
      </w:r>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w:t>
      </w:r>
      <w:r>
        <w:rPr>
          <w:rFonts w:hint="eastAsia" w:ascii="仿宋_GB2312" w:hAnsi="仿宋_GB2312" w:eastAsia="仿宋_GB2312" w:cs="仿宋_GB2312"/>
          <w:sz w:val="24"/>
          <w:szCs w:val="24"/>
          <w:lang w:val="en-US" w:eastAsia="zh-CN"/>
        </w:rPr>
        <w:t>评审</w:t>
      </w:r>
      <w:r>
        <w:rPr>
          <w:rFonts w:hint="eastAsia" w:ascii="仿宋_GB2312" w:hAnsi="仿宋_GB2312" w:eastAsia="仿宋_GB2312" w:cs="仿宋_GB2312"/>
          <w:sz w:val="24"/>
          <w:szCs w:val="24"/>
        </w:rPr>
        <w:t>委员会按照</w:t>
      </w:r>
      <w:r>
        <w:rPr>
          <w:rFonts w:hint="eastAsia" w:ascii="仿宋_GB2312" w:hAnsi="仿宋_GB2312" w:eastAsia="仿宋_GB2312" w:cs="仿宋_GB2312"/>
          <w:sz w:val="24"/>
          <w:szCs w:val="24"/>
          <w:lang w:val="en-US" w:eastAsia="zh-CN"/>
        </w:rPr>
        <w:t>响应</w:t>
      </w:r>
      <w:r>
        <w:rPr>
          <w:rFonts w:hint="eastAsia" w:ascii="仿宋_GB2312" w:hAnsi="仿宋_GB2312" w:eastAsia="仿宋_GB2312" w:cs="仿宋_GB2312"/>
          <w:sz w:val="24"/>
          <w:szCs w:val="24"/>
        </w:rPr>
        <w:t>文件规定的</w:t>
      </w:r>
      <w:r>
        <w:rPr>
          <w:rFonts w:hint="eastAsia" w:ascii="仿宋_GB2312" w:hAnsi="仿宋_GB2312" w:eastAsia="仿宋_GB2312" w:cs="仿宋_GB2312"/>
          <w:sz w:val="24"/>
          <w:szCs w:val="24"/>
          <w:lang w:val="en-US" w:eastAsia="zh-CN"/>
        </w:rPr>
        <w:t>比选</w:t>
      </w:r>
      <w:r>
        <w:rPr>
          <w:rFonts w:hint="eastAsia" w:ascii="仿宋_GB2312" w:hAnsi="仿宋_GB2312" w:eastAsia="仿宋_GB2312" w:cs="仿宋_GB2312"/>
          <w:sz w:val="24"/>
          <w:szCs w:val="24"/>
        </w:rPr>
        <w:t>方法和标准进行评标。</w:t>
      </w:r>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w:t>
      </w:r>
      <w:r>
        <w:rPr>
          <w:rFonts w:hint="eastAsia" w:ascii="仿宋_GB2312" w:hAnsi="仿宋_GB2312" w:eastAsia="仿宋_GB2312" w:cs="仿宋_GB2312"/>
          <w:sz w:val="24"/>
          <w:szCs w:val="24"/>
          <w:lang w:val="en-US" w:eastAsia="zh-CN"/>
        </w:rPr>
        <w:t>潜在供应商</w:t>
      </w:r>
      <w:r>
        <w:rPr>
          <w:rFonts w:hint="eastAsia" w:ascii="仿宋_GB2312" w:hAnsi="仿宋_GB2312" w:eastAsia="仿宋_GB2312" w:cs="仿宋_GB2312"/>
          <w:sz w:val="24"/>
          <w:szCs w:val="24"/>
        </w:rPr>
        <w:t>对评委会的</w:t>
      </w:r>
      <w:r>
        <w:rPr>
          <w:rFonts w:hint="eastAsia" w:ascii="仿宋_GB2312" w:hAnsi="仿宋_GB2312" w:eastAsia="仿宋_GB2312" w:cs="仿宋_GB2312"/>
          <w:sz w:val="24"/>
          <w:szCs w:val="24"/>
          <w:lang w:val="en-US" w:eastAsia="zh-CN"/>
        </w:rPr>
        <w:t>比选</w:t>
      </w:r>
      <w:r>
        <w:rPr>
          <w:rFonts w:hint="eastAsia" w:ascii="仿宋_GB2312" w:hAnsi="仿宋_GB2312" w:eastAsia="仿宋_GB2312" w:cs="仿宋_GB2312"/>
          <w:sz w:val="24"/>
          <w:szCs w:val="24"/>
        </w:rPr>
        <w:t>过程施加影响的任何行为都可能导致其被拒绝。</w:t>
      </w:r>
    </w:p>
    <w:p>
      <w:pPr>
        <w:pStyle w:val="3"/>
        <w:pageBreakBefore w:val="0"/>
        <w:widowControl w:val="0"/>
        <w:numPr>
          <w:ilvl w:val="1"/>
          <w:numId w:val="0"/>
        </w:numPr>
        <w:kinsoku/>
        <w:wordWrap/>
        <w:overflowPunct/>
        <w:topLinePunct w:val="0"/>
        <w:autoSpaceDE/>
        <w:autoSpaceDN/>
        <w:bidi w:val="0"/>
        <w:adjustRightInd/>
        <w:snapToGrid/>
        <w:spacing w:beforeLines="0" w:afterLines="0" w:line="400" w:lineRule="exact"/>
        <w:ind w:left="0" w:leftChars="0" w:firstLine="482" w:firstLineChars="200"/>
        <w:jc w:val="left"/>
        <w:textAlignment w:val="auto"/>
        <w:rPr>
          <w:rFonts w:hint="eastAsia" w:ascii="仿宋_GB2312" w:hAnsi="仿宋_GB2312" w:eastAsia="仿宋_GB2312" w:cs="仿宋_GB2312"/>
          <w:sz w:val="24"/>
          <w:szCs w:val="24"/>
        </w:rPr>
      </w:pPr>
      <w:bookmarkStart w:id="7" w:name="_Toc429643954"/>
      <w:bookmarkStart w:id="8" w:name="_Toc463873905"/>
      <w:bookmarkStart w:id="9" w:name="_Toc463873684"/>
      <w:bookmarkStart w:id="10" w:name="_Toc425415179"/>
      <w:bookmarkStart w:id="11" w:name="_Toc416252354"/>
      <w:r>
        <w:rPr>
          <w:rFonts w:hint="eastAsia" w:ascii="仿宋_GB2312" w:hAnsi="仿宋_GB2312" w:eastAsia="仿宋_GB2312" w:cs="仿宋_GB2312"/>
          <w:b/>
          <w:bCs/>
          <w:sz w:val="24"/>
          <w:szCs w:val="24"/>
        </w:rPr>
        <w:t>二、</w:t>
      </w:r>
      <w:r>
        <w:rPr>
          <w:rFonts w:hint="eastAsia" w:ascii="仿宋_GB2312" w:hAnsi="仿宋_GB2312" w:eastAsia="仿宋_GB2312" w:cs="仿宋_GB2312"/>
          <w:b/>
          <w:bCs/>
          <w:sz w:val="24"/>
          <w:szCs w:val="24"/>
          <w:lang w:val="en-US" w:eastAsia="zh-CN"/>
        </w:rPr>
        <w:t>比选</w:t>
      </w:r>
      <w:r>
        <w:rPr>
          <w:rFonts w:hint="eastAsia" w:ascii="仿宋_GB2312" w:hAnsi="仿宋_GB2312" w:eastAsia="仿宋_GB2312" w:cs="仿宋_GB2312"/>
          <w:b/>
          <w:bCs/>
          <w:sz w:val="24"/>
          <w:szCs w:val="24"/>
        </w:rPr>
        <w:t>程序</w:t>
      </w:r>
      <w:bookmarkEnd w:id="7"/>
      <w:bookmarkEnd w:id="8"/>
      <w:bookmarkEnd w:id="9"/>
      <w:bookmarkEnd w:id="10"/>
      <w:bookmarkEnd w:id="11"/>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（一）文件初审</w:t>
      </w:r>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初审包括资格性检查和符合性检查，由评委分别审查和集体审查两个阶段进行。在投标文件初审过程中，如果出现评标委员会成员意见不一致的情况，按照少数服从多数的原则确定，但不得违背政府采购基本原则和</w:t>
      </w:r>
      <w:r>
        <w:rPr>
          <w:rFonts w:hint="eastAsia" w:ascii="仿宋_GB2312" w:hAnsi="仿宋_GB2312" w:eastAsia="仿宋_GB2312" w:cs="仿宋_GB2312"/>
          <w:sz w:val="24"/>
          <w:szCs w:val="24"/>
          <w:lang w:val="en-US" w:eastAsia="zh-CN"/>
        </w:rPr>
        <w:t>比选</w:t>
      </w:r>
      <w:r>
        <w:rPr>
          <w:rFonts w:hint="eastAsia" w:ascii="仿宋_GB2312" w:hAnsi="仿宋_GB2312" w:eastAsia="仿宋_GB2312" w:cs="仿宋_GB2312"/>
          <w:sz w:val="24"/>
          <w:szCs w:val="24"/>
        </w:rPr>
        <w:t>文件规定。</w:t>
      </w:r>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1.资格性检查：</w:t>
      </w:r>
      <w:r>
        <w:rPr>
          <w:rFonts w:hint="eastAsia" w:ascii="仿宋_GB2312" w:hAnsi="仿宋_GB2312" w:eastAsia="仿宋_GB2312" w:cs="仿宋_GB2312"/>
          <w:sz w:val="24"/>
          <w:szCs w:val="24"/>
        </w:rPr>
        <w:t>依据法律法规和</w:t>
      </w:r>
      <w:r>
        <w:rPr>
          <w:rFonts w:hint="eastAsia" w:ascii="仿宋_GB2312" w:hAnsi="仿宋_GB2312" w:eastAsia="仿宋_GB2312" w:cs="仿宋_GB2312"/>
          <w:sz w:val="24"/>
          <w:szCs w:val="24"/>
          <w:lang w:eastAsia="zh-CN"/>
        </w:rPr>
        <w:t>比选</w:t>
      </w:r>
      <w:r>
        <w:rPr>
          <w:rFonts w:hint="eastAsia" w:ascii="仿宋_GB2312" w:hAnsi="仿宋_GB2312" w:eastAsia="仿宋_GB2312" w:cs="仿宋_GB2312"/>
          <w:sz w:val="24"/>
          <w:szCs w:val="24"/>
        </w:rPr>
        <w:t>文件的规定，对文件中的资格证明文件等进行审查，以确定</w:t>
      </w:r>
      <w:r>
        <w:rPr>
          <w:rFonts w:hint="eastAsia" w:ascii="仿宋_GB2312" w:hAnsi="仿宋_GB2312" w:eastAsia="仿宋_GB2312" w:cs="仿宋_GB2312"/>
          <w:sz w:val="24"/>
          <w:szCs w:val="24"/>
          <w:lang w:val="en-US" w:eastAsia="zh-CN"/>
        </w:rPr>
        <w:t>潜供应商</w:t>
      </w:r>
      <w:r>
        <w:rPr>
          <w:rFonts w:hint="eastAsia" w:ascii="仿宋_GB2312" w:hAnsi="仿宋_GB2312" w:eastAsia="仿宋_GB2312" w:cs="仿宋_GB2312"/>
          <w:sz w:val="24"/>
          <w:szCs w:val="24"/>
        </w:rPr>
        <w:t>是否具备投标资格。</w:t>
      </w:r>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2.符合性检查:</w:t>
      </w:r>
      <w:r>
        <w:rPr>
          <w:rFonts w:hint="eastAsia" w:ascii="仿宋_GB2312" w:hAnsi="仿宋_GB2312" w:eastAsia="仿宋_GB2312" w:cs="仿宋_GB2312"/>
          <w:sz w:val="24"/>
          <w:szCs w:val="24"/>
        </w:rPr>
        <w:t>依据</w:t>
      </w:r>
      <w:r>
        <w:rPr>
          <w:rFonts w:hint="eastAsia" w:ascii="仿宋_GB2312" w:hAnsi="仿宋_GB2312" w:eastAsia="仿宋_GB2312" w:cs="仿宋_GB2312"/>
          <w:sz w:val="24"/>
          <w:szCs w:val="24"/>
          <w:lang w:eastAsia="zh-CN"/>
        </w:rPr>
        <w:t>比选</w:t>
      </w:r>
      <w:r>
        <w:rPr>
          <w:rFonts w:hint="eastAsia" w:ascii="仿宋_GB2312" w:hAnsi="仿宋_GB2312" w:eastAsia="仿宋_GB2312" w:cs="仿宋_GB2312"/>
          <w:sz w:val="24"/>
          <w:szCs w:val="24"/>
        </w:rPr>
        <w:t>文件的规定，从文件的有效性、完整性和对</w:t>
      </w:r>
      <w:r>
        <w:rPr>
          <w:rFonts w:hint="eastAsia" w:ascii="仿宋_GB2312" w:hAnsi="仿宋_GB2312" w:eastAsia="仿宋_GB2312" w:cs="仿宋_GB2312"/>
          <w:sz w:val="24"/>
          <w:szCs w:val="24"/>
          <w:lang w:val="en-US" w:eastAsia="zh-CN"/>
        </w:rPr>
        <w:t>比选</w:t>
      </w:r>
      <w:r>
        <w:rPr>
          <w:rFonts w:hint="eastAsia" w:ascii="仿宋_GB2312" w:hAnsi="仿宋_GB2312" w:eastAsia="仿宋_GB2312" w:cs="仿宋_GB2312"/>
          <w:sz w:val="24"/>
          <w:szCs w:val="24"/>
        </w:rPr>
        <w:t>文件的响应程度进行审查，以确定是否对</w:t>
      </w:r>
      <w:r>
        <w:rPr>
          <w:rFonts w:hint="eastAsia" w:ascii="仿宋_GB2312" w:hAnsi="仿宋_GB2312" w:eastAsia="仿宋_GB2312" w:cs="仿宋_GB2312"/>
          <w:sz w:val="24"/>
          <w:szCs w:val="24"/>
          <w:lang w:eastAsia="zh-CN"/>
        </w:rPr>
        <w:t>比选</w:t>
      </w:r>
      <w:r>
        <w:rPr>
          <w:rFonts w:hint="eastAsia" w:ascii="仿宋_GB2312" w:hAnsi="仿宋_GB2312" w:eastAsia="仿宋_GB2312" w:cs="仿宋_GB2312"/>
          <w:sz w:val="24"/>
          <w:szCs w:val="24"/>
        </w:rPr>
        <w:t>文件的实质性要求作出响应。</w:t>
      </w:r>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3.在文件初审过程中，如果出现评委成员意见不一致的情况，按照少数服从多数的原则确定。</w:t>
      </w:r>
    </w:p>
    <w:p>
      <w:pPr>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rPr>
        <w:t>（二）澄清有关问题</w:t>
      </w:r>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对投标文件中含义不明确、同类问题表述不一致或者有明显文字、计算错误的内容，评委可以书面形式要求</w:t>
      </w:r>
      <w:r>
        <w:rPr>
          <w:rFonts w:hint="eastAsia" w:ascii="仿宋_GB2312" w:hAnsi="仿宋_GB2312" w:eastAsia="仿宋_GB2312" w:cs="仿宋_GB2312"/>
          <w:sz w:val="24"/>
          <w:szCs w:val="24"/>
          <w:lang w:val="en-US" w:eastAsia="zh-CN"/>
        </w:rPr>
        <w:t>潜在供应商</w:t>
      </w:r>
      <w:r>
        <w:rPr>
          <w:rFonts w:hint="eastAsia" w:ascii="仿宋_GB2312" w:hAnsi="仿宋_GB2312" w:eastAsia="仿宋_GB2312" w:cs="仿宋_GB2312"/>
          <w:sz w:val="24"/>
          <w:szCs w:val="24"/>
        </w:rPr>
        <w:t>作出必要的澄清、说明或者纠正。</w:t>
      </w:r>
      <w:r>
        <w:rPr>
          <w:rFonts w:hint="eastAsia" w:ascii="仿宋_GB2312" w:hAnsi="仿宋_GB2312" w:eastAsia="仿宋_GB2312" w:cs="仿宋_GB2312"/>
          <w:sz w:val="24"/>
          <w:szCs w:val="24"/>
          <w:lang w:val="en-US" w:eastAsia="zh-CN"/>
        </w:rPr>
        <w:t>潜在供应商</w:t>
      </w:r>
      <w:r>
        <w:rPr>
          <w:rFonts w:hint="eastAsia" w:ascii="仿宋_GB2312" w:hAnsi="仿宋_GB2312" w:eastAsia="仿宋_GB2312" w:cs="仿宋_GB2312"/>
          <w:sz w:val="24"/>
          <w:szCs w:val="24"/>
        </w:rPr>
        <w:t>的澄清、说明或者补正应当采用书面形式，由其授权的代表签字，并不得超出</w:t>
      </w:r>
      <w:r>
        <w:rPr>
          <w:rFonts w:hint="eastAsia" w:ascii="仿宋_GB2312" w:hAnsi="仿宋_GB2312" w:eastAsia="仿宋_GB2312" w:cs="仿宋_GB2312"/>
          <w:sz w:val="24"/>
          <w:szCs w:val="24"/>
          <w:lang w:val="en-US" w:eastAsia="zh-CN"/>
        </w:rPr>
        <w:t>比选</w:t>
      </w:r>
      <w:r>
        <w:rPr>
          <w:rFonts w:hint="eastAsia" w:ascii="仿宋_GB2312" w:hAnsi="仿宋_GB2312" w:eastAsia="仿宋_GB2312" w:cs="仿宋_GB2312"/>
          <w:sz w:val="24"/>
          <w:szCs w:val="24"/>
        </w:rPr>
        <w:t>文件的范围或者改变</w:t>
      </w:r>
      <w:r>
        <w:rPr>
          <w:rFonts w:hint="eastAsia" w:ascii="仿宋_GB2312" w:hAnsi="仿宋_GB2312" w:eastAsia="仿宋_GB2312" w:cs="仿宋_GB2312"/>
          <w:sz w:val="24"/>
          <w:szCs w:val="24"/>
          <w:lang w:val="en-US" w:eastAsia="zh-CN"/>
        </w:rPr>
        <w:t>比选</w:t>
      </w:r>
      <w:r>
        <w:rPr>
          <w:rFonts w:hint="eastAsia" w:ascii="仿宋_GB2312" w:hAnsi="仿宋_GB2312" w:eastAsia="仿宋_GB2312" w:cs="仿宋_GB2312"/>
          <w:sz w:val="24"/>
          <w:szCs w:val="24"/>
        </w:rPr>
        <w:t>文件的实质性内容。</w:t>
      </w:r>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（三）比较与评价：</w:t>
      </w:r>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i w:val="0"/>
          <w:iCs w:val="0"/>
          <w:sz w:val="24"/>
          <w:szCs w:val="24"/>
        </w:rPr>
        <w:t>按</w:t>
      </w:r>
      <w:r>
        <w:rPr>
          <w:rFonts w:hint="eastAsia" w:ascii="仿宋_GB2312" w:hAnsi="仿宋_GB2312" w:eastAsia="仿宋_GB2312" w:cs="仿宋_GB2312"/>
          <w:i w:val="0"/>
          <w:iCs w:val="0"/>
          <w:sz w:val="24"/>
          <w:szCs w:val="24"/>
          <w:lang w:val="en-US" w:eastAsia="zh-CN"/>
        </w:rPr>
        <w:t>比选</w:t>
      </w:r>
      <w:r>
        <w:rPr>
          <w:rFonts w:hint="eastAsia" w:ascii="仿宋_GB2312" w:hAnsi="仿宋_GB2312" w:eastAsia="仿宋_GB2312" w:cs="仿宋_GB2312"/>
          <w:i w:val="0"/>
          <w:iCs w:val="0"/>
          <w:sz w:val="24"/>
          <w:szCs w:val="24"/>
        </w:rPr>
        <w:t>文件中规定的评</w:t>
      </w:r>
      <w:r>
        <w:rPr>
          <w:rFonts w:hint="eastAsia" w:ascii="仿宋_GB2312" w:hAnsi="仿宋_GB2312" w:eastAsia="仿宋_GB2312" w:cs="仿宋_GB2312"/>
          <w:i w:val="0"/>
          <w:iCs w:val="0"/>
          <w:sz w:val="24"/>
          <w:szCs w:val="24"/>
          <w:lang w:val="en-US" w:eastAsia="zh-CN"/>
        </w:rPr>
        <w:t>定</w:t>
      </w:r>
      <w:r>
        <w:rPr>
          <w:rFonts w:hint="eastAsia" w:ascii="仿宋_GB2312" w:hAnsi="仿宋_GB2312" w:eastAsia="仿宋_GB2312" w:cs="仿宋_GB2312"/>
          <w:i w:val="0"/>
          <w:iCs w:val="0"/>
          <w:sz w:val="24"/>
          <w:szCs w:val="24"/>
        </w:rPr>
        <w:t>方法和标准，对资格性检查和符合性检查合格的</w:t>
      </w:r>
      <w:r>
        <w:rPr>
          <w:rFonts w:hint="eastAsia" w:ascii="仿宋_GB2312" w:hAnsi="仿宋_GB2312" w:eastAsia="仿宋_GB2312" w:cs="仿宋_GB2312"/>
          <w:i w:val="0"/>
          <w:iCs w:val="0"/>
          <w:sz w:val="24"/>
          <w:szCs w:val="24"/>
          <w:lang w:val="en-US" w:eastAsia="zh-CN"/>
        </w:rPr>
        <w:t>比选</w:t>
      </w:r>
      <w:r>
        <w:rPr>
          <w:rFonts w:hint="eastAsia" w:ascii="仿宋_GB2312" w:hAnsi="仿宋_GB2312" w:eastAsia="仿宋_GB2312" w:cs="仿宋_GB2312"/>
          <w:i w:val="0"/>
          <w:iCs w:val="0"/>
          <w:sz w:val="24"/>
          <w:szCs w:val="24"/>
        </w:rPr>
        <w:t>文</w:t>
      </w:r>
      <w:r>
        <w:rPr>
          <w:rFonts w:hint="eastAsia" w:ascii="仿宋_GB2312" w:hAnsi="仿宋_GB2312" w:eastAsia="仿宋_GB2312" w:cs="仿宋_GB2312"/>
          <w:sz w:val="24"/>
          <w:szCs w:val="24"/>
        </w:rPr>
        <w:t>件进行商务和服务评估，综合比较与评价。</w:t>
      </w:r>
    </w:p>
    <w:p>
      <w:pPr>
        <w:pageBreakBefore w:val="0"/>
        <w:widowControl w:val="0"/>
        <w:kinsoku/>
        <w:wordWrap/>
        <w:overflowPunct/>
        <w:topLinePunct w:val="0"/>
        <w:autoSpaceDE/>
        <w:autoSpaceDN/>
        <w:bidi w:val="0"/>
        <w:adjustRightInd/>
        <w:snapToGrid/>
        <w:spacing w:line="400" w:lineRule="exact"/>
        <w:ind w:left="0" w:leftChars="0"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（四）推荐中标候候选人名单</w:t>
      </w:r>
    </w:p>
    <w:p>
      <w:pPr>
        <w:pageBreakBefore w:val="0"/>
        <w:wordWrap/>
        <w:overflowPunct/>
        <w:topLinePunct w:val="0"/>
        <w:bidi w:val="0"/>
        <w:spacing w:line="400" w:lineRule="exact"/>
        <w:ind w:left="0" w:leftChars="0" w:firstLine="480"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w:t>
      </w:r>
      <w:r>
        <w:rPr>
          <w:rFonts w:hint="eastAsia" w:ascii="仿宋_GB2312" w:hAnsi="仿宋_GB2312" w:eastAsia="仿宋_GB2312" w:cs="仿宋_GB2312"/>
          <w:sz w:val="24"/>
          <w:szCs w:val="24"/>
          <w:lang w:eastAsia="zh-CN"/>
        </w:rPr>
        <w:t>潜在供应商</w:t>
      </w:r>
      <w:r>
        <w:rPr>
          <w:rFonts w:hint="eastAsia" w:ascii="仿宋_GB2312" w:hAnsi="仿宋_GB2312" w:eastAsia="仿宋_GB2312" w:cs="仿宋_GB2312"/>
          <w:sz w:val="24"/>
          <w:szCs w:val="24"/>
        </w:rPr>
        <w:t>综合得分从高到低的顺序进行排序，依次推荐中标候选人，得分相同的，按投标报价由低到高顺序排列。</w:t>
      </w:r>
    </w:p>
    <w:p>
      <w:pPr>
        <w:spacing w:before="61" w:line="221" w:lineRule="auto"/>
        <w:rPr>
          <w:rFonts w:hint="eastAsia" w:ascii="仿宋_GB2312" w:hAnsi="仿宋_GB2312" w:eastAsia="仿宋_GB2312" w:cs="仿宋_GB2312"/>
          <w:sz w:val="24"/>
          <w:szCs w:val="24"/>
        </w:rPr>
      </w:pPr>
      <w:r>
        <w:rPr>
          <w:rFonts w:hint="eastAsia" w:ascii="仿宋_GB2312" w:hAnsi="仿宋_GB2312" w:eastAsia="仿宋_GB2312" w:cs="仿宋_GB2312"/>
          <w:spacing w:val="10"/>
          <w:sz w:val="32"/>
          <w:szCs w:val="32"/>
        </w:rPr>
        <w:t>资格性审查表：</w:t>
      </w:r>
    </w:p>
    <w:p>
      <w:pPr>
        <w:spacing w:line="148" w:lineRule="exact"/>
      </w:pPr>
    </w:p>
    <w:tbl>
      <w:tblPr>
        <w:tblStyle w:val="17"/>
        <w:tblW w:w="9851" w:type="dxa"/>
        <w:jc w:val="center"/>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Layout w:type="fixed"/>
        <w:tblCellMar>
          <w:top w:w="0" w:type="dxa"/>
          <w:left w:w="0" w:type="dxa"/>
          <w:bottom w:w="0" w:type="dxa"/>
          <w:right w:w="0" w:type="dxa"/>
        </w:tblCellMar>
      </w:tblPr>
      <w:tblGrid>
        <w:gridCol w:w="1449"/>
        <w:gridCol w:w="8402"/>
      </w:tblGrid>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727"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jc w:val="left"/>
              <w:textAlignment w:val="baseline"/>
              <w:rPr>
                <w:rFonts w:hint="eastAsia" w:asciiTheme="minorEastAsia" w:hAnsiTheme="minorEastAsia" w:eastAsiaTheme="minorEastAsia" w:cstheme="minorEastAsia"/>
                <w:color w:val="auto"/>
                <w:spacing w:val="0"/>
                <w:position w:val="0"/>
                <w:sz w:val="21"/>
              </w:rPr>
            </w:pPr>
            <w:r>
              <w:rPr>
                <w:rFonts w:hint="eastAsia" w:asciiTheme="minorEastAsia" w:hAnsiTheme="minorEastAsia" w:eastAsiaTheme="minorEastAsia" w:cstheme="minorEastAsia"/>
                <w:color w:val="auto"/>
                <w:spacing w:val="0"/>
                <w:position w:val="0"/>
                <w:sz w:val="21"/>
              </w:rPr>
              <w:t>具有独立承担民事责任的能力</w:t>
            </w:r>
          </w:p>
        </w:tc>
        <w:tc>
          <w:tcPr>
            <w:tcW w:w="8402"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jc w:val="left"/>
              <w:textAlignment w:val="baseline"/>
              <w:rPr>
                <w:rFonts w:hint="eastAsia" w:asciiTheme="minorEastAsia" w:hAnsiTheme="minorEastAsia" w:eastAsiaTheme="minorEastAsia" w:cstheme="minorEastAsia"/>
                <w:color w:val="auto"/>
                <w:spacing w:val="0"/>
                <w:position w:val="0"/>
                <w:sz w:val="21"/>
              </w:rPr>
            </w:pPr>
            <w:r>
              <w:rPr>
                <w:rFonts w:hint="eastAsia" w:asciiTheme="minorEastAsia" w:hAnsiTheme="minorEastAsia" w:eastAsiaTheme="minorEastAsia" w:cstheme="minorEastAsia"/>
                <w:color w:val="auto"/>
                <w:spacing w:val="0"/>
                <w:position w:val="0"/>
                <w:sz w:val="21"/>
              </w:rPr>
              <w:t>在中华人民共和国境内注册的法人或其他组织或自然人，投标时提交有效的营业执照（或事业法人登记证或身份证等相关证明）副本复印件。</w:t>
            </w:r>
          </w:p>
        </w:tc>
      </w:tr>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1800"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jc w:val="left"/>
              <w:textAlignment w:val="baseline"/>
              <w:rPr>
                <w:rFonts w:hint="eastAsia" w:asciiTheme="minorEastAsia" w:hAnsiTheme="minorEastAsia" w:eastAsiaTheme="minorEastAsia" w:cstheme="minorEastAsia"/>
                <w:color w:val="auto"/>
                <w:spacing w:val="0"/>
                <w:position w:val="0"/>
                <w:sz w:val="21"/>
              </w:rPr>
            </w:pPr>
            <w:r>
              <w:rPr>
                <w:rFonts w:hint="eastAsia" w:asciiTheme="minorEastAsia" w:hAnsiTheme="minorEastAsia" w:eastAsiaTheme="minorEastAsia" w:cstheme="minorEastAsia"/>
                <w:color w:val="auto"/>
                <w:spacing w:val="0"/>
                <w:position w:val="0"/>
                <w:sz w:val="21"/>
              </w:rPr>
              <w:t>信用记录</w:t>
            </w:r>
          </w:p>
        </w:tc>
        <w:tc>
          <w:tcPr>
            <w:tcW w:w="8402"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jc w:val="left"/>
              <w:textAlignment w:val="baseline"/>
              <w:rPr>
                <w:rFonts w:hint="eastAsia" w:asciiTheme="minorEastAsia" w:hAnsiTheme="minorEastAsia" w:eastAsiaTheme="minorEastAsia" w:cstheme="minorEastAsia"/>
                <w:color w:val="auto"/>
                <w:spacing w:val="0"/>
                <w:position w:val="0"/>
                <w:sz w:val="21"/>
              </w:rPr>
            </w:pPr>
            <w:r>
              <w:rPr>
                <w:rFonts w:hint="eastAsia" w:asciiTheme="minorEastAsia" w:hAnsiTheme="minorEastAsia" w:eastAsiaTheme="minorEastAsia" w:cstheme="minorEastAsia"/>
                <w:color w:val="auto"/>
                <w:spacing w:val="0"/>
                <w:position w:val="0"/>
                <w:sz w:val="21"/>
              </w:rPr>
              <w:t>评委通过“信用中国” 网（www.creditchina.gov.cn）及中国政府采购网（</w:t>
            </w:r>
            <w:r>
              <w:rPr>
                <w:rFonts w:hint="eastAsia" w:asciiTheme="minorEastAsia" w:hAnsiTheme="minorEastAsia" w:eastAsiaTheme="minorEastAsia" w:cstheme="minorEastAsia"/>
                <w:color w:val="auto"/>
                <w:spacing w:val="0"/>
                <w:position w:val="0"/>
                <w:sz w:val="21"/>
              </w:rPr>
              <w:fldChar w:fldCharType="begin"/>
            </w:r>
            <w:r>
              <w:rPr>
                <w:rFonts w:hint="eastAsia" w:asciiTheme="minorEastAsia" w:hAnsiTheme="minorEastAsia" w:eastAsiaTheme="minorEastAsia" w:cstheme="minorEastAsia"/>
                <w:color w:val="auto"/>
                <w:spacing w:val="0"/>
                <w:position w:val="0"/>
                <w:sz w:val="21"/>
              </w:rPr>
              <w:instrText xml:space="preserve"> HYPERLINK "http://www.ccgp.gov.cn/" </w:instrText>
            </w:r>
            <w:r>
              <w:rPr>
                <w:rFonts w:hint="eastAsia" w:asciiTheme="minorEastAsia" w:hAnsiTheme="minorEastAsia" w:eastAsiaTheme="minorEastAsia" w:cstheme="minorEastAsia"/>
                <w:color w:val="auto"/>
                <w:spacing w:val="0"/>
                <w:position w:val="0"/>
                <w:sz w:val="21"/>
              </w:rPr>
              <w:fldChar w:fldCharType="separate"/>
            </w:r>
            <w:r>
              <w:rPr>
                <w:rFonts w:hint="eastAsia" w:asciiTheme="minorEastAsia" w:hAnsiTheme="minorEastAsia" w:eastAsiaTheme="minorEastAsia" w:cstheme="minorEastAsia"/>
                <w:color w:val="auto"/>
                <w:spacing w:val="0"/>
                <w:position w:val="0"/>
                <w:sz w:val="21"/>
              </w:rPr>
              <w:t>http://www.ccgp.gov.cn/</w:t>
            </w:r>
            <w:r>
              <w:rPr>
                <w:rFonts w:hint="eastAsia" w:asciiTheme="minorEastAsia" w:hAnsiTheme="minorEastAsia" w:eastAsiaTheme="minorEastAsia" w:cstheme="minorEastAsia"/>
                <w:color w:val="auto"/>
                <w:spacing w:val="0"/>
                <w:position w:val="0"/>
                <w:sz w:val="21"/>
              </w:rPr>
              <w:fldChar w:fldCharType="end"/>
            </w:r>
            <w:r>
              <w:rPr>
                <w:rFonts w:hint="eastAsia" w:asciiTheme="minorEastAsia" w:hAnsiTheme="minorEastAsia" w:eastAsiaTheme="minorEastAsia" w:cstheme="minorEastAsia"/>
                <w:color w:val="auto"/>
                <w:spacing w:val="0"/>
                <w:position w:val="0"/>
                <w:sz w:val="21"/>
              </w:rPr>
              <w:t>）对列入失信被执行人、重大税收违法案件当事人名单、政府采 购严重违法失信行为记录名单 、信用报告进行查询，对查询渠道、查询时间节点、查询记录  内容进行存档 。对信用记录查询结果中显示投标人被列入失信被执行人、重大税收违法案件当事人名单、 政府采购严重违法失信行为记录名单的供应商作无效响应处理。</w:t>
            </w:r>
          </w:p>
        </w:tc>
      </w:tr>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722"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jc w:val="left"/>
              <w:textAlignment w:val="baseline"/>
              <w:rPr>
                <w:rFonts w:hint="eastAsia" w:asciiTheme="minorEastAsia" w:hAnsiTheme="minorEastAsia" w:eastAsiaTheme="minorEastAsia" w:cstheme="minorEastAsia"/>
                <w:color w:val="auto"/>
                <w:spacing w:val="0"/>
                <w:position w:val="0"/>
                <w:sz w:val="21"/>
              </w:rPr>
            </w:pPr>
            <w:r>
              <w:rPr>
                <w:rFonts w:hint="eastAsia" w:asciiTheme="minorEastAsia" w:hAnsiTheme="minorEastAsia" w:eastAsiaTheme="minorEastAsia" w:cstheme="minorEastAsia"/>
                <w:color w:val="auto"/>
                <w:spacing w:val="0"/>
                <w:position w:val="0"/>
                <w:sz w:val="21"/>
              </w:rPr>
              <w:t>特定资格</w:t>
            </w:r>
          </w:p>
        </w:tc>
        <w:tc>
          <w:tcPr>
            <w:tcW w:w="8402"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jc w:val="left"/>
              <w:textAlignment w:val="baseline"/>
              <w:rPr>
                <w:rFonts w:hint="eastAsia" w:asciiTheme="minorEastAsia" w:hAnsiTheme="minorEastAsia" w:eastAsiaTheme="minorEastAsia" w:cstheme="minorEastAsia"/>
                <w:color w:val="auto"/>
                <w:spacing w:val="0"/>
                <w:position w:val="0"/>
                <w:sz w:val="21"/>
                <w:lang w:eastAsia="zh-CN"/>
              </w:rPr>
            </w:pPr>
            <w:r>
              <w:rPr>
                <w:rFonts w:hint="eastAsia" w:asciiTheme="minorEastAsia" w:hAnsiTheme="minorEastAsia" w:eastAsiaTheme="minorEastAsia" w:cstheme="minorEastAsia"/>
                <w:color w:val="auto"/>
                <w:spacing w:val="0"/>
                <w:position w:val="0"/>
                <w:sz w:val="21"/>
              </w:rPr>
              <w:t>投标供应商需具备质量管理体系认证证书、环境管理体系认证证书及职业健康安全管理体系认证证书、消防设施维护保养检测二级及以上资质</w:t>
            </w:r>
          </w:p>
        </w:tc>
      </w:tr>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722"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firstLine="0" w:firstLineChars="0"/>
              <w:jc w:val="both"/>
              <w:textAlignment w:val="baseline"/>
              <w:rPr>
                <w:rFonts w:hint="eastAsia" w:asciiTheme="minorEastAsia" w:hAnsiTheme="minorEastAsia" w:eastAsiaTheme="minorEastAsia" w:cstheme="minorEastAsia"/>
                <w:color w:val="auto"/>
                <w:spacing w:val="0"/>
                <w:position w:val="0"/>
                <w:sz w:val="21"/>
              </w:rPr>
            </w:pPr>
            <w:r>
              <w:rPr>
                <w:rFonts w:hint="eastAsia" w:asciiTheme="minorEastAsia" w:hAnsiTheme="minorEastAsia" w:eastAsiaTheme="minorEastAsia" w:cstheme="minorEastAsia"/>
                <w:color w:val="auto"/>
                <w:spacing w:val="-2"/>
              </w:rPr>
              <w:t>诚信响应承诺书</w:t>
            </w:r>
          </w:p>
        </w:tc>
        <w:tc>
          <w:tcPr>
            <w:tcW w:w="8402"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firstLine="0" w:firstLineChars="0"/>
              <w:jc w:val="both"/>
              <w:textAlignment w:val="baseline"/>
              <w:rPr>
                <w:rFonts w:hint="eastAsia" w:asciiTheme="minorEastAsia" w:hAnsiTheme="minorEastAsia" w:eastAsiaTheme="minorEastAsia" w:cstheme="minorEastAsia"/>
                <w:color w:val="auto"/>
                <w:spacing w:val="0"/>
                <w:position w:val="0"/>
                <w:sz w:val="21"/>
              </w:rPr>
            </w:pPr>
            <w:r>
              <w:rPr>
                <w:rFonts w:hint="eastAsia" w:asciiTheme="minorEastAsia" w:hAnsiTheme="minorEastAsia" w:eastAsiaTheme="minorEastAsia" w:cstheme="minorEastAsia"/>
                <w:color w:val="auto"/>
                <w:spacing w:val="-1"/>
                <w:lang w:val="en-US" w:eastAsia="zh-CN"/>
              </w:rPr>
              <w:t>加盖单位公章及法人章</w:t>
            </w:r>
          </w:p>
        </w:tc>
      </w:tr>
    </w:tbl>
    <w:p>
      <w:pPr>
        <w:keepNext w:val="0"/>
        <w:keepLines w:val="0"/>
        <w:pageBreakBefore w:val="0"/>
        <w:widowControl/>
        <w:kinsoku w:val="0"/>
        <w:wordWrap/>
        <w:overflowPunct/>
        <w:topLinePunct w:val="0"/>
        <w:autoSpaceDE w:val="0"/>
        <w:autoSpaceDN w:val="0"/>
        <w:bidi w:val="0"/>
        <w:adjustRightInd w:val="0"/>
        <w:snapToGrid w:val="0"/>
        <w:spacing w:line="420" w:lineRule="exact"/>
        <w:textAlignment w:val="baseline"/>
        <w:rPr>
          <w:rFonts w:hint="eastAsia" w:ascii="仿宋_GB2312" w:hAnsi="仿宋_GB2312" w:eastAsia="仿宋_GB2312" w:cs="仿宋_GB2312"/>
          <w:spacing w:val="0"/>
          <w:position w:val="0"/>
          <w:sz w:val="32"/>
          <w:szCs w:val="32"/>
        </w:rPr>
      </w:pPr>
      <w:r>
        <w:rPr>
          <w:rFonts w:hint="eastAsia" w:ascii="仿宋_GB2312" w:hAnsi="仿宋_GB2312" w:eastAsia="仿宋_GB2312" w:cs="仿宋_GB2312"/>
          <w:spacing w:val="0"/>
          <w:position w:val="0"/>
          <w:sz w:val="32"/>
          <w:szCs w:val="32"/>
        </w:rPr>
        <w:t>详细评审表：</w:t>
      </w:r>
    </w:p>
    <w:tbl>
      <w:tblPr>
        <w:tblStyle w:val="17"/>
        <w:tblW w:w="9850" w:type="dxa"/>
        <w:jc w:val="center"/>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Layout w:type="fixed"/>
        <w:tblCellMar>
          <w:top w:w="0" w:type="dxa"/>
          <w:left w:w="0" w:type="dxa"/>
          <w:bottom w:w="0" w:type="dxa"/>
          <w:right w:w="0" w:type="dxa"/>
        </w:tblCellMar>
      </w:tblPr>
      <w:tblGrid>
        <w:gridCol w:w="923"/>
        <w:gridCol w:w="1320"/>
        <w:gridCol w:w="7607"/>
      </w:tblGrid>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476" w:hRule="atLeast"/>
          <w:jc w:val="center"/>
        </w:trPr>
        <w:tc>
          <w:tcPr>
            <w:tcW w:w="923"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left"/>
              <w:textAlignment w:val="baseline"/>
              <w:rPr>
                <w:rFonts w:hint="eastAsia" w:asciiTheme="minorEastAsia" w:hAnsiTheme="minorEastAsia" w:eastAsiaTheme="minorEastAsia" w:cstheme="minorEastAsia"/>
                <w:color w:val="auto"/>
                <w:spacing w:val="0"/>
                <w:position w:val="0"/>
                <w:sz w:val="21"/>
                <w:szCs w:val="21"/>
              </w:rPr>
            </w:pPr>
            <w:r>
              <w:rPr>
                <w:rFonts w:hint="eastAsia" w:asciiTheme="minorEastAsia" w:hAnsiTheme="minorEastAsia" w:eastAsiaTheme="minorEastAsia" w:cstheme="minorEastAsia"/>
                <w:color w:val="auto"/>
                <w:spacing w:val="0"/>
                <w:position w:val="0"/>
                <w:sz w:val="21"/>
                <w:szCs w:val="21"/>
              </w:rPr>
              <w:t>评审因素</w:t>
            </w:r>
          </w:p>
        </w:tc>
        <w:tc>
          <w:tcPr>
            <w:tcW w:w="8927" w:type="dxa"/>
            <w:gridSpan w:val="2"/>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left"/>
              <w:textAlignment w:val="baseline"/>
              <w:rPr>
                <w:rFonts w:hint="eastAsia" w:asciiTheme="minorEastAsia" w:hAnsiTheme="minorEastAsia" w:eastAsiaTheme="minorEastAsia" w:cstheme="minorEastAsia"/>
                <w:color w:val="auto"/>
                <w:spacing w:val="0"/>
                <w:position w:val="0"/>
                <w:sz w:val="21"/>
                <w:szCs w:val="21"/>
              </w:rPr>
            </w:pPr>
            <w:r>
              <w:rPr>
                <w:rFonts w:hint="eastAsia" w:asciiTheme="minorEastAsia" w:hAnsiTheme="minorEastAsia" w:eastAsiaTheme="minorEastAsia" w:cstheme="minorEastAsia"/>
                <w:color w:val="auto"/>
                <w:spacing w:val="0"/>
                <w:position w:val="0"/>
                <w:sz w:val="21"/>
                <w:szCs w:val="21"/>
              </w:rPr>
              <w:t>评审标准</w:t>
            </w:r>
          </w:p>
        </w:tc>
      </w:tr>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1126" w:hRule="atLeast"/>
          <w:jc w:val="center"/>
        </w:trPr>
        <w:tc>
          <w:tcPr>
            <w:tcW w:w="923"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left"/>
              <w:textAlignment w:val="baseline"/>
              <w:rPr>
                <w:rFonts w:hint="eastAsia" w:asciiTheme="minorEastAsia" w:hAnsiTheme="minorEastAsia" w:eastAsiaTheme="minorEastAsia" w:cstheme="minorEastAsia"/>
                <w:color w:val="auto"/>
                <w:spacing w:val="0"/>
                <w:position w:val="0"/>
                <w:sz w:val="21"/>
                <w:szCs w:val="21"/>
              </w:rPr>
            </w:pPr>
            <w:r>
              <w:rPr>
                <w:rFonts w:hint="eastAsia" w:asciiTheme="minorEastAsia" w:hAnsiTheme="minorEastAsia" w:eastAsiaTheme="minorEastAsia" w:cstheme="minorEastAsia"/>
                <w:color w:val="auto"/>
                <w:spacing w:val="0"/>
                <w:position w:val="0"/>
                <w:sz w:val="21"/>
                <w:szCs w:val="21"/>
              </w:rPr>
              <w:t>分值构成</w:t>
            </w:r>
          </w:p>
        </w:tc>
        <w:tc>
          <w:tcPr>
            <w:tcW w:w="8927" w:type="dxa"/>
            <w:gridSpan w:val="2"/>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left"/>
              <w:textAlignment w:val="baseline"/>
              <w:rPr>
                <w:rFonts w:hint="eastAsia" w:asciiTheme="minorEastAsia" w:hAnsiTheme="minorEastAsia" w:eastAsiaTheme="minorEastAsia" w:cstheme="minorEastAsia"/>
                <w:color w:val="auto"/>
                <w:spacing w:val="0"/>
                <w:position w:val="0"/>
                <w:sz w:val="21"/>
                <w:szCs w:val="21"/>
              </w:rPr>
            </w:pPr>
            <w:r>
              <w:rPr>
                <w:rFonts w:hint="eastAsia" w:asciiTheme="minorEastAsia" w:hAnsiTheme="minorEastAsia" w:eastAsiaTheme="minorEastAsia" w:cstheme="minorEastAsia"/>
                <w:color w:val="auto"/>
                <w:spacing w:val="0"/>
                <w:position w:val="0"/>
                <w:sz w:val="21"/>
                <w:szCs w:val="21"/>
              </w:rPr>
              <w:t>技术部分10.0分</w:t>
            </w:r>
          </w:p>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left"/>
              <w:textAlignment w:val="baseline"/>
              <w:rPr>
                <w:rFonts w:hint="eastAsia" w:asciiTheme="minorEastAsia" w:hAnsiTheme="minorEastAsia" w:eastAsiaTheme="minorEastAsia" w:cstheme="minorEastAsia"/>
                <w:color w:val="auto"/>
                <w:spacing w:val="0"/>
                <w:position w:val="0"/>
                <w:sz w:val="21"/>
                <w:szCs w:val="21"/>
              </w:rPr>
            </w:pPr>
            <w:r>
              <w:rPr>
                <w:rFonts w:hint="eastAsia" w:asciiTheme="minorEastAsia" w:hAnsiTheme="minorEastAsia" w:eastAsiaTheme="minorEastAsia" w:cstheme="minorEastAsia"/>
                <w:color w:val="auto"/>
                <w:spacing w:val="0"/>
                <w:position w:val="0"/>
                <w:sz w:val="21"/>
                <w:szCs w:val="21"/>
              </w:rPr>
              <w:t>商务部分80.0分</w:t>
            </w:r>
          </w:p>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left"/>
              <w:textAlignment w:val="baseline"/>
              <w:rPr>
                <w:rFonts w:hint="eastAsia" w:asciiTheme="minorEastAsia" w:hAnsiTheme="minorEastAsia" w:eastAsiaTheme="minorEastAsia" w:cstheme="minorEastAsia"/>
                <w:color w:val="auto"/>
                <w:spacing w:val="0"/>
                <w:position w:val="0"/>
                <w:sz w:val="21"/>
                <w:szCs w:val="21"/>
              </w:rPr>
            </w:pPr>
            <w:r>
              <w:rPr>
                <w:rFonts w:hint="eastAsia" w:asciiTheme="minorEastAsia" w:hAnsiTheme="minorEastAsia" w:eastAsiaTheme="minorEastAsia" w:cstheme="minorEastAsia"/>
                <w:color w:val="auto"/>
                <w:spacing w:val="0"/>
                <w:position w:val="0"/>
                <w:sz w:val="21"/>
                <w:szCs w:val="21"/>
              </w:rPr>
              <w:t>报价得分10.0分</w:t>
            </w:r>
          </w:p>
        </w:tc>
      </w:tr>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362" w:hRule="atLeast"/>
          <w:jc w:val="center"/>
        </w:trPr>
        <w:tc>
          <w:tcPr>
            <w:tcW w:w="923"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left"/>
              <w:textAlignment w:val="baseline"/>
              <w:rPr>
                <w:rFonts w:hint="eastAsia" w:asciiTheme="minorEastAsia" w:hAnsiTheme="minorEastAsia" w:eastAsiaTheme="minorEastAsia" w:cstheme="minorEastAsia"/>
                <w:color w:val="auto"/>
                <w:spacing w:val="0"/>
                <w:position w:val="0"/>
                <w:sz w:val="21"/>
                <w:szCs w:val="21"/>
              </w:rPr>
            </w:pPr>
            <w:r>
              <w:rPr>
                <w:rFonts w:hint="eastAsia" w:asciiTheme="minorEastAsia" w:hAnsiTheme="minorEastAsia" w:eastAsiaTheme="minorEastAsia" w:cstheme="minorEastAsia"/>
                <w:color w:val="auto"/>
                <w:spacing w:val="0"/>
                <w:position w:val="0"/>
                <w:sz w:val="21"/>
                <w:szCs w:val="21"/>
              </w:rPr>
              <w:t>技术部分</w:t>
            </w:r>
          </w:p>
        </w:tc>
        <w:tc>
          <w:tcPr>
            <w:tcW w:w="1320"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center"/>
              <w:textAlignment w:val="baseline"/>
              <w:rPr>
                <w:rFonts w:hint="eastAsia" w:asciiTheme="minorEastAsia" w:hAnsiTheme="minorEastAsia" w:eastAsiaTheme="minorEastAsia" w:cstheme="minorEastAsia"/>
                <w:color w:val="auto"/>
                <w:spacing w:val="0"/>
                <w:position w:val="0"/>
                <w:sz w:val="21"/>
                <w:szCs w:val="21"/>
              </w:rPr>
            </w:pPr>
            <w:r>
              <w:rPr>
                <w:rFonts w:hint="eastAsia" w:asciiTheme="minorEastAsia" w:hAnsiTheme="minorEastAsia" w:eastAsiaTheme="minorEastAsia" w:cstheme="minorEastAsia"/>
                <w:color w:val="auto"/>
                <w:spacing w:val="0"/>
                <w:position w:val="0"/>
                <w:sz w:val="21"/>
                <w:szCs w:val="21"/>
              </w:rPr>
              <w:t>技术部分</w:t>
            </w:r>
          </w:p>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center"/>
              <w:textAlignment w:val="baseline"/>
              <w:rPr>
                <w:rFonts w:hint="eastAsia" w:asciiTheme="minorEastAsia" w:hAnsiTheme="minorEastAsia" w:eastAsiaTheme="minorEastAsia" w:cstheme="minorEastAsia"/>
                <w:color w:val="auto"/>
                <w:spacing w:val="0"/>
                <w:position w:val="0"/>
                <w:sz w:val="21"/>
                <w:szCs w:val="21"/>
              </w:rPr>
            </w:pPr>
            <w:r>
              <w:rPr>
                <w:rFonts w:hint="eastAsia" w:asciiTheme="minorEastAsia" w:hAnsiTheme="minorEastAsia" w:eastAsiaTheme="minorEastAsia" w:cstheme="minorEastAsia"/>
                <w:color w:val="auto"/>
                <w:spacing w:val="0"/>
                <w:position w:val="0"/>
                <w:sz w:val="21"/>
                <w:szCs w:val="21"/>
              </w:rPr>
              <w:t>(10.0分)</w:t>
            </w:r>
          </w:p>
        </w:tc>
        <w:tc>
          <w:tcPr>
            <w:tcW w:w="7607"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both"/>
              <w:textAlignment w:val="baseline"/>
              <w:rPr>
                <w:rFonts w:hint="eastAsia" w:asciiTheme="minorEastAsia" w:hAnsiTheme="minorEastAsia" w:eastAsiaTheme="minorEastAsia" w:cstheme="minorEastAsia"/>
                <w:color w:val="auto"/>
                <w:spacing w:val="0"/>
                <w:position w:val="0"/>
                <w:sz w:val="21"/>
                <w:szCs w:val="21"/>
              </w:rPr>
            </w:pPr>
            <w:r>
              <w:rPr>
                <w:rFonts w:hint="eastAsia" w:asciiTheme="minorEastAsia" w:hAnsiTheme="minorEastAsia" w:eastAsiaTheme="minorEastAsia" w:cstheme="minorEastAsia"/>
                <w:color w:val="auto"/>
                <w:spacing w:val="0"/>
                <w:position w:val="0"/>
                <w:sz w:val="21"/>
                <w:szCs w:val="21"/>
              </w:rPr>
              <w:t>满足招标文件所有技术条款得10分，不满足为无效标书。</w:t>
            </w:r>
          </w:p>
        </w:tc>
      </w:tr>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1183" w:hRule="atLeast"/>
          <w:jc w:val="center"/>
        </w:trPr>
        <w:tc>
          <w:tcPr>
            <w:tcW w:w="923" w:type="dxa"/>
            <w:vMerge w:val="restart"/>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left"/>
              <w:textAlignment w:val="baseline"/>
              <w:rPr>
                <w:rFonts w:hint="eastAsia" w:asciiTheme="minorEastAsia" w:hAnsiTheme="minorEastAsia" w:eastAsiaTheme="minorEastAsia" w:cstheme="minorEastAsia"/>
                <w:color w:val="auto"/>
                <w:spacing w:val="0"/>
                <w:position w:val="0"/>
                <w:sz w:val="21"/>
                <w:szCs w:val="21"/>
              </w:rPr>
            </w:pPr>
            <w:r>
              <w:rPr>
                <w:rFonts w:hint="eastAsia" w:asciiTheme="minorEastAsia" w:hAnsiTheme="minorEastAsia" w:eastAsiaTheme="minorEastAsia" w:cstheme="minorEastAsia"/>
                <w:color w:val="auto"/>
                <w:spacing w:val="0"/>
                <w:position w:val="0"/>
                <w:sz w:val="21"/>
                <w:szCs w:val="21"/>
              </w:rPr>
              <w:t>商务部分</w:t>
            </w:r>
          </w:p>
        </w:tc>
        <w:tc>
          <w:tcPr>
            <w:tcW w:w="1320"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center"/>
              <w:textAlignment w:val="baseline"/>
              <w:rPr>
                <w:rFonts w:hint="eastAsia" w:asciiTheme="minorEastAsia" w:hAnsiTheme="minorEastAsia" w:eastAsiaTheme="minorEastAsia" w:cstheme="minorEastAsia"/>
                <w:color w:val="auto"/>
                <w:spacing w:val="0"/>
                <w:position w:val="0"/>
                <w:sz w:val="21"/>
                <w:szCs w:val="21"/>
              </w:rPr>
            </w:pPr>
            <w:r>
              <w:rPr>
                <w:rFonts w:hint="eastAsia" w:asciiTheme="minorEastAsia" w:hAnsiTheme="minorEastAsia" w:eastAsiaTheme="minorEastAsia" w:cstheme="minorEastAsia"/>
                <w:color w:val="auto"/>
                <w:spacing w:val="0"/>
                <w:position w:val="0"/>
                <w:sz w:val="21"/>
                <w:szCs w:val="21"/>
              </w:rPr>
              <w:t>服务方案</w:t>
            </w:r>
          </w:p>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center"/>
              <w:textAlignment w:val="baseline"/>
              <w:rPr>
                <w:rFonts w:hint="eastAsia" w:asciiTheme="minorEastAsia" w:hAnsiTheme="minorEastAsia" w:eastAsiaTheme="minorEastAsia" w:cstheme="minorEastAsia"/>
                <w:color w:val="auto"/>
                <w:spacing w:val="0"/>
                <w:position w:val="0"/>
                <w:sz w:val="21"/>
                <w:szCs w:val="21"/>
              </w:rPr>
            </w:pPr>
            <w:r>
              <w:rPr>
                <w:rFonts w:hint="eastAsia" w:asciiTheme="minorEastAsia" w:hAnsiTheme="minorEastAsia" w:eastAsiaTheme="minorEastAsia" w:cstheme="minorEastAsia"/>
                <w:color w:val="auto"/>
                <w:spacing w:val="0"/>
                <w:position w:val="0"/>
                <w:sz w:val="21"/>
                <w:szCs w:val="21"/>
              </w:rPr>
              <w:t>(</w:t>
            </w:r>
            <w:r>
              <w:rPr>
                <w:rFonts w:hint="eastAsia" w:asciiTheme="minorEastAsia" w:hAnsiTheme="minorEastAsia" w:eastAsiaTheme="minorEastAsia" w:cstheme="minorEastAsia"/>
                <w:color w:val="auto"/>
                <w:spacing w:val="0"/>
                <w:position w:val="0"/>
                <w:sz w:val="21"/>
                <w:szCs w:val="21"/>
                <w:lang w:val="en-US" w:eastAsia="zh-CN"/>
              </w:rPr>
              <w:t>20</w:t>
            </w:r>
            <w:r>
              <w:rPr>
                <w:rFonts w:hint="eastAsia" w:asciiTheme="minorEastAsia" w:hAnsiTheme="minorEastAsia" w:eastAsiaTheme="minorEastAsia" w:cstheme="minorEastAsia"/>
                <w:color w:val="auto"/>
                <w:spacing w:val="0"/>
                <w:position w:val="0"/>
                <w:sz w:val="21"/>
                <w:szCs w:val="21"/>
              </w:rPr>
              <w:t>.0分)）</w:t>
            </w:r>
          </w:p>
        </w:tc>
        <w:tc>
          <w:tcPr>
            <w:tcW w:w="7607"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textAlignment w:val="baseline"/>
              <w:rPr>
                <w:spacing w:val="0"/>
                <w:position w:val="0"/>
                <w:sz w:val="21"/>
              </w:rPr>
            </w:pPr>
            <w:r>
              <w:rPr>
                <w:spacing w:val="0"/>
                <w:position w:val="0"/>
                <w:sz w:val="21"/>
              </w:rPr>
              <w:t>（1）方案分析完善合理，解决措施符合本项目需求，可操作性强，得</w:t>
            </w:r>
            <w:r>
              <w:rPr>
                <w:rFonts w:hint="eastAsia"/>
                <w:spacing w:val="0"/>
                <w:position w:val="0"/>
                <w:sz w:val="21"/>
                <w:lang w:val="en-US" w:eastAsia="zh-CN"/>
              </w:rPr>
              <w:t>20</w:t>
            </w:r>
            <w:r>
              <w:rPr>
                <w:spacing w:val="0"/>
                <w:position w:val="0"/>
                <w:sz w:val="21"/>
              </w:rPr>
              <w:t>分；</w:t>
            </w:r>
          </w:p>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both"/>
              <w:textAlignment w:val="baseline"/>
              <w:rPr>
                <w:spacing w:val="0"/>
                <w:position w:val="0"/>
                <w:sz w:val="21"/>
              </w:rPr>
            </w:pPr>
            <w:r>
              <w:rPr>
                <w:spacing w:val="0"/>
                <w:position w:val="0"/>
                <w:sz w:val="21"/>
              </w:rPr>
              <w:t>（</w:t>
            </w:r>
            <w:r>
              <w:rPr>
                <w:rFonts w:hint="eastAsia"/>
                <w:spacing w:val="0"/>
                <w:position w:val="0"/>
                <w:sz w:val="21"/>
                <w:lang w:val="en-US" w:eastAsia="zh-CN"/>
              </w:rPr>
              <w:t>2</w:t>
            </w:r>
            <w:r>
              <w:rPr>
                <w:spacing w:val="0"/>
                <w:position w:val="0"/>
                <w:sz w:val="21"/>
              </w:rPr>
              <w:t>）方案分析完善合理，解决措施基本符合本项目需求，可操作性强，得</w:t>
            </w:r>
            <w:r>
              <w:rPr>
                <w:rFonts w:hint="eastAsia"/>
                <w:spacing w:val="0"/>
                <w:position w:val="0"/>
                <w:sz w:val="21"/>
                <w:lang w:val="en-US" w:eastAsia="zh-CN"/>
              </w:rPr>
              <w:t>15</w:t>
            </w:r>
            <w:r>
              <w:rPr>
                <w:spacing w:val="0"/>
                <w:position w:val="0"/>
                <w:sz w:val="21"/>
              </w:rPr>
              <w:t xml:space="preserve">分； </w:t>
            </w:r>
          </w:p>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both"/>
              <w:textAlignment w:val="baseline"/>
              <w:rPr>
                <w:rFonts w:hint="eastAsia" w:asciiTheme="minorEastAsia" w:hAnsiTheme="minorEastAsia" w:eastAsiaTheme="minorEastAsia" w:cstheme="minorEastAsia"/>
                <w:color w:val="auto"/>
                <w:spacing w:val="0"/>
                <w:position w:val="0"/>
                <w:sz w:val="21"/>
                <w:szCs w:val="21"/>
              </w:rPr>
            </w:pPr>
            <w:r>
              <w:rPr>
                <w:spacing w:val="0"/>
                <w:position w:val="0"/>
                <w:sz w:val="21"/>
              </w:rPr>
              <w:t>（</w:t>
            </w:r>
            <w:r>
              <w:rPr>
                <w:rFonts w:hint="eastAsia"/>
                <w:spacing w:val="0"/>
                <w:position w:val="0"/>
                <w:sz w:val="21"/>
                <w:lang w:val="en-US" w:eastAsia="zh-CN"/>
              </w:rPr>
              <w:t>3</w:t>
            </w:r>
            <w:r>
              <w:rPr>
                <w:spacing w:val="0"/>
                <w:position w:val="0"/>
                <w:sz w:val="21"/>
              </w:rPr>
              <w:t>）方案分析基本完善，基本符合本项目需求，具有一定的可操作性，得</w:t>
            </w:r>
            <w:r>
              <w:rPr>
                <w:rFonts w:hint="eastAsia"/>
                <w:spacing w:val="0"/>
                <w:position w:val="0"/>
                <w:sz w:val="21"/>
                <w:lang w:val="en-US" w:eastAsia="zh-CN"/>
              </w:rPr>
              <w:t>10</w:t>
            </w:r>
            <w:r>
              <w:rPr>
                <w:spacing w:val="0"/>
                <w:position w:val="0"/>
                <w:sz w:val="21"/>
              </w:rPr>
              <w:t>分；</w:t>
            </w:r>
          </w:p>
        </w:tc>
      </w:tr>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1112" w:hRule="atLeast"/>
          <w:jc w:val="center"/>
        </w:trPr>
        <w:tc>
          <w:tcPr>
            <w:tcW w:w="923"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right="0"/>
              <w:textAlignment w:val="baseline"/>
              <w:rPr>
                <w:rFonts w:hint="eastAsia" w:asciiTheme="minorEastAsia" w:hAnsiTheme="minorEastAsia" w:eastAsiaTheme="minorEastAsia" w:cstheme="minorEastAsia"/>
                <w:color w:val="auto"/>
                <w:spacing w:val="0"/>
                <w:position w:val="0"/>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center"/>
              <w:textAlignment w:val="baseline"/>
              <w:rPr>
                <w:rFonts w:hint="eastAsia" w:asciiTheme="minorEastAsia" w:hAnsiTheme="minorEastAsia" w:eastAsiaTheme="minorEastAsia" w:cstheme="minorEastAsia"/>
                <w:color w:val="auto"/>
                <w:spacing w:val="0"/>
                <w:position w:val="0"/>
                <w:sz w:val="21"/>
                <w:szCs w:val="21"/>
              </w:rPr>
            </w:pPr>
            <w:r>
              <w:rPr>
                <w:rFonts w:hint="eastAsia" w:asciiTheme="minorEastAsia" w:hAnsiTheme="minorEastAsia" w:eastAsiaTheme="minorEastAsia" w:cstheme="minorEastAsia"/>
                <w:color w:val="auto"/>
                <w:spacing w:val="0"/>
                <w:position w:val="0"/>
                <w:sz w:val="21"/>
                <w:szCs w:val="21"/>
              </w:rPr>
              <w:t>质量保证措施(10.0分)</w:t>
            </w:r>
          </w:p>
        </w:tc>
        <w:tc>
          <w:tcPr>
            <w:tcW w:w="7607"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textAlignment w:val="baseline"/>
              <w:rPr>
                <w:spacing w:val="0"/>
                <w:position w:val="0"/>
                <w:sz w:val="21"/>
              </w:rPr>
            </w:pPr>
            <w:r>
              <w:rPr>
                <w:spacing w:val="0"/>
                <w:position w:val="0"/>
                <w:sz w:val="21"/>
              </w:rPr>
              <w:t>（1）方案分析完善合理，解决措施符合本项目需求，可操作性强，得</w:t>
            </w:r>
            <w:r>
              <w:rPr>
                <w:rFonts w:hint="eastAsia"/>
                <w:spacing w:val="0"/>
                <w:position w:val="0"/>
                <w:sz w:val="21"/>
                <w:lang w:val="en-US" w:eastAsia="zh-CN"/>
              </w:rPr>
              <w:t>10</w:t>
            </w:r>
            <w:r>
              <w:rPr>
                <w:spacing w:val="0"/>
                <w:position w:val="0"/>
                <w:sz w:val="21"/>
              </w:rPr>
              <w:t>分；</w:t>
            </w:r>
          </w:p>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both"/>
              <w:textAlignment w:val="baseline"/>
              <w:rPr>
                <w:spacing w:val="0"/>
                <w:position w:val="0"/>
                <w:sz w:val="21"/>
              </w:rPr>
            </w:pPr>
            <w:r>
              <w:rPr>
                <w:spacing w:val="0"/>
                <w:position w:val="0"/>
                <w:sz w:val="21"/>
              </w:rPr>
              <w:t>（</w:t>
            </w:r>
            <w:r>
              <w:rPr>
                <w:rFonts w:hint="eastAsia"/>
                <w:spacing w:val="0"/>
                <w:position w:val="0"/>
                <w:sz w:val="21"/>
                <w:lang w:val="en-US" w:eastAsia="zh-CN"/>
              </w:rPr>
              <w:t>2</w:t>
            </w:r>
            <w:r>
              <w:rPr>
                <w:spacing w:val="0"/>
                <w:position w:val="0"/>
                <w:sz w:val="21"/>
              </w:rPr>
              <w:t>）方案分析完善合理，解决措施基本符合本项目需求，可操作性强，得</w:t>
            </w:r>
            <w:r>
              <w:rPr>
                <w:rFonts w:hint="eastAsia"/>
                <w:spacing w:val="0"/>
                <w:position w:val="0"/>
                <w:sz w:val="21"/>
                <w:lang w:val="en-US" w:eastAsia="zh-CN"/>
              </w:rPr>
              <w:t>7</w:t>
            </w:r>
            <w:r>
              <w:rPr>
                <w:spacing w:val="0"/>
                <w:position w:val="0"/>
                <w:sz w:val="21"/>
              </w:rPr>
              <w:t xml:space="preserve">分； </w:t>
            </w:r>
          </w:p>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both"/>
              <w:textAlignment w:val="baseline"/>
              <w:rPr>
                <w:rFonts w:hint="eastAsia" w:asciiTheme="minorEastAsia" w:hAnsiTheme="minorEastAsia" w:eastAsiaTheme="minorEastAsia" w:cstheme="minorEastAsia"/>
                <w:color w:val="auto"/>
                <w:spacing w:val="0"/>
                <w:position w:val="0"/>
                <w:sz w:val="21"/>
                <w:szCs w:val="21"/>
              </w:rPr>
            </w:pPr>
            <w:r>
              <w:rPr>
                <w:spacing w:val="0"/>
                <w:position w:val="0"/>
                <w:sz w:val="21"/>
              </w:rPr>
              <w:t>（</w:t>
            </w:r>
            <w:r>
              <w:rPr>
                <w:rFonts w:hint="eastAsia"/>
                <w:spacing w:val="0"/>
                <w:position w:val="0"/>
                <w:sz w:val="21"/>
                <w:lang w:val="en-US" w:eastAsia="zh-CN"/>
              </w:rPr>
              <w:t>3</w:t>
            </w:r>
            <w:r>
              <w:rPr>
                <w:spacing w:val="0"/>
                <w:position w:val="0"/>
                <w:sz w:val="21"/>
              </w:rPr>
              <w:t>）方案分析基本完善，基本符合本项目需求，具有一定的可操作性，得</w:t>
            </w:r>
            <w:r>
              <w:rPr>
                <w:rFonts w:hint="eastAsia"/>
                <w:spacing w:val="0"/>
                <w:position w:val="0"/>
                <w:sz w:val="21"/>
                <w:lang w:val="en-US" w:eastAsia="zh-CN"/>
              </w:rPr>
              <w:t>4</w:t>
            </w:r>
            <w:r>
              <w:rPr>
                <w:spacing w:val="0"/>
                <w:position w:val="0"/>
                <w:sz w:val="21"/>
              </w:rPr>
              <w:t>分；</w:t>
            </w:r>
          </w:p>
        </w:tc>
      </w:tr>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1182" w:hRule="atLeast"/>
          <w:jc w:val="center"/>
        </w:trPr>
        <w:tc>
          <w:tcPr>
            <w:tcW w:w="923"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right="0"/>
              <w:textAlignment w:val="baseline"/>
              <w:rPr>
                <w:rFonts w:hint="eastAsia" w:asciiTheme="minorEastAsia" w:hAnsiTheme="minorEastAsia" w:eastAsiaTheme="minorEastAsia" w:cstheme="minorEastAsia"/>
                <w:color w:val="auto"/>
                <w:spacing w:val="0"/>
                <w:position w:val="0"/>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center"/>
              <w:textAlignment w:val="baseline"/>
              <w:rPr>
                <w:rFonts w:hint="eastAsia" w:asciiTheme="minorEastAsia" w:hAnsiTheme="minorEastAsia" w:eastAsiaTheme="minorEastAsia" w:cstheme="minorEastAsia"/>
                <w:color w:val="auto"/>
                <w:spacing w:val="0"/>
                <w:position w:val="0"/>
                <w:sz w:val="21"/>
                <w:szCs w:val="21"/>
              </w:rPr>
            </w:pPr>
            <w:r>
              <w:rPr>
                <w:rFonts w:hint="eastAsia" w:asciiTheme="minorEastAsia" w:hAnsiTheme="minorEastAsia" w:eastAsiaTheme="minorEastAsia" w:cstheme="minorEastAsia"/>
                <w:color w:val="auto"/>
                <w:spacing w:val="0"/>
                <w:position w:val="0"/>
                <w:sz w:val="21"/>
                <w:szCs w:val="21"/>
              </w:rPr>
              <w:t>应急服务措施(</w:t>
            </w:r>
            <w:r>
              <w:rPr>
                <w:rFonts w:hint="eastAsia" w:asciiTheme="minorEastAsia" w:hAnsiTheme="minorEastAsia" w:eastAsiaTheme="minorEastAsia" w:cstheme="minorEastAsia"/>
                <w:color w:val="auto"/>
                <w:spacing w:val="0"/>
                <w:position w:val="0"/>
                <w:sz w:val="21"/>
                <w:szCs w:val="21"/>
                <w:lang w:val="en-US" w:eastAsia="zh-CN"/>
              </w:rPr>
              <w:t>20</w:t>
            </w:r>
            <w:r>
              <w:rPr>
                <w:rFonts w:hint="eastAsia" w:asciiTheme="minorEastAsia" w:hAnsiTheme="minorEastAsia" w:eastAsiaTheme="minorEastAsia" w:cstheme="minorEastAsia"/>
                <w:color w:val="auto"/>
                <w:spacing w:val="0"/>
                <w:position w:val="0"/>
                <w:sz w:val="21"/>
                <w:szCs w:val="21"/>
              </w:rPr>
              <w:t>.0分)</w:t>
            </w:r>
          </w:p>
        </w:tc>
        <w:tc>
          <w:tcPr>
            <w:tcW w:w="7607"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textAlignment w:val="baseline"/>
              <w:rPr>
                <w:spacing w:val="0"/>
                <w:position w:val="0"/>
                <w:sz w:val="21"/>
              </w:rPr>
            </w:pPr>
            <w:r>
              <w:rPr>
                <w:spacing w:val="0"/>
                <w:position w:val="0"/>
                <w:sz w:val="21"/>
              </w:rPr>
              <w:t>（1）方案分析完善合理，解决措施符合本项目需求，可操作性强，得</w:t>
            </w:r>
            <w:r>
              <w:rPr>
                <w:rFonts w:hint="eastAsia"/>
                <w:spacing w:val="0"/>
                <w:position w:val="0"/>
                <w:sz w:val="21"/>
                <w:lang w:val="en-US" w:eastAsia="zh-CN"/>
              </w:rPr>
              <w:t>20</w:t>
            </w:r>
            <w:r>
              <w:rPr>
                <w:spacing w:val="0"/>
                <w:position w:val="0"/>
                <w:sz w:val="21"/>
              </w:rPr>
              <w:t>分；</w:t>
            </w:r>
          </w:p>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both"/>
              <w:textAlignment w:val="baseline"/>
              <w:rPr>
                <w:spacing w:val="0"/>
                <w:position w:val="0"/>
                <w:sz w:val="21"/>
              </w:rPr>
            </w:pPr>
            <w:r>
              <w:rPr>
                <w:spacing w:val="0"/>
                <w:position w:val="0"/>
                <w:sz w:val="21"/>
              </w:rPr>
              <w:t>（</w:t>
            </w:r>
            <w:r>
              <w:rPr>
                <w:rFonts w:hint="eastAsia"/>
                <w:spacing w:val="0"/>
                <w:position w:val="0"/>
                <w:sz w:val="21"/>
                <w:lang w:val="en-US" w:eastAsia="zh-CN"/>
              </w:rPr>
              <w:t>2</w:t>
            </w:r>
            <w:r>
              <w:rPr>
                <w:spacing w:val="0"/>
                <w:position w:val="0"/>
                <w:sz w:val="21"/>
              </w:rPr>
              <w:t>）方案分析完善合理，解决措施基本符合本项目需求，可操作性强，得</w:t>
            </w:r>
            <w:r>
              <w:rPr>
                <w:rFonts w:hint="eastAsia"/>
                <w:spacing w:val="0"/>
                <w:position w:val="0"/>
                <w:sz w:val="21"/>
                <w:lang w:val="en-US" w:eastAsia="zh-CN"/>
              </w:rPr>
              <w:t>15</w:t>
            </w:r>
            <w:r>
              <w:rPr>
                <w:spacing w:val="0"/>
                <w:position w:val="0"/>
                <w:sz w:val="21"/>
              </w:rPr>
              <w:t xml:space="preserve">分； </w:t>
            </w:r>
          </w:p>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both"/>
              <w:textAlignment w:val="baseline"/>
              <w:rPr>
                <w:rFonts w:hint="eastAsia" w:asciiTheme="minorEastAsia" w:hAnsiTheme="minorEastAsia" w:eastAsiaTheme="minorEastAsia" w:cstheme="minorEastAsia"/>
                <w:color w:val="auto"/>
                <w:spacing w:val="0"/>
                <w:position w:val="0"/>
                <w:sz w:val="21"/>
                <w:szCs w:val="21"/>
              </w:rPr>
            </w:pPr>
            <w:r>
              <w:rPr>
                <w:spacing w:val="0"/>
                <w:position w:val="0"/>
                <w:sz w:val="21"/>
              </w:rPr>
              <w:t>（</w:t>
            </w:r>
            <w:r>
              <w:rPr>
                <w:rFonts w:hint="eastAsia"/>
                <w:spacing w:val="0"/>
                <w:position w:val="0"/>
                <w:sz w:val="21"/>
                <w:lang w:val="en-US" w:eastAsia="zh-CN"/>
              </w:rPr>
              <w:t>3</w:t>
            </w:r>
            <w:r>
              <w:rPr>
                <w:spacing w:val="0"/>
                <w:position w:val="0"/>
                <w:sz w:val="21"/>
              </w:rPr>
              <w:t>）方案分析基本完善，基本符合本项目需求，具有一定的可操作性，得</w:t>
            </w:r>
            <w:r>
              <w:rPr>
                <w:rFonts w:hint="eastAsia"/>
                <w:spacing w:val="0"/>
                <w:position w:val="0"/>
                <w:sz w:val="21"/>
                <w:lang w:val="en-US" w:eastAsia="zh-CN"/>
              </w:rPr>
              <w:t>10</w:t>
            </w:r>
            <w:r>
              <w:rPr>
                <w:spacing w:val="0"/>
                <w:position w:val="0"/>
                <w:sz w:val="21"/>
              </w:rPr>
              <w:t>分；</w:t>
            </w:r>
          </w:p>
        </w:tc>
      </w:tr>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722" w:hRule="atLeast"/>
          <w:jc w:val="center"/>
        </w:trPr>
        <w:tc>
          <w:tcPr>
            <w:tcW w:w="923"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right="0"/>
              <w:textAlignment w:val="baseline"/>
              <w:rPr>
                <w:rFonts w:hint="eastAsia" w:asciiTheme="minorEastAsia" w:hAnsiTheme="minorEastAsia" w:eastAsiaTheme="minorEastAsia" w:cstheme="minorEastAsia"/>
                <w:color w:val="auto"/>
                <w:spacing w:val="0"/>
                <w:position w:val="0"/>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center"/>
              <w:textAlignment w:val="baseline"/>
              <w:rPr>
                <w:rFonts w:hint="eastAsia" w:asciiTheme="minorEastAsia" w:hAnsiTheme="minorEastAsia" w:eastAsiaTheme="minorEastAsia" w:cstheme="minorEastAsia"/>
                <w:color w:val="auto"/>
                <w:spacing w:val="0"/>
                <w:position w:val="0"/>
                <w:sz w:val="21"/>
                <w:szCs w:val="21"/>
              </w:rPr>
            </w:pPr>
            <w:r>
              <w:rPr>
                <w:rFonts w:hint="eastAsia" w:asciiTheme="minorEastAsia" w:hAnsiTheme="minorEastAsia" w:eastAsiaTheme="minorEastAsia" w:cstheme="minorEastAsia"/>
                <w:color w:val="auto"/>
                <w:spacing w:val="0"/>
                <w:position w:val="0"/>
                <w:sz w:val="21"/>
                <w:szCs w:val="21"/>
              </w:rPr>
              <w:t>业绩能力</w:t>
            </w:r>
          </w:p>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center"/>
              <w:textAlignment w:val="baseline"/>
              <w:rPr>
                <w:rFonts w:hint="eastAsia" w:asciiTheme="minorEastAsia" w:hAnsiTheme="minorEastAsia" w:eastAsiaTheme="minorEastAsia" w:cstheme="minorEastAsia"/>
                <w:color w:val="auto"/>
                <w:spacing w:val="0"/>
                <w:position w:val="0"/>
                <w:sz w:val="21"/>
                <w:szCs w:val="21"/>
              </w:rPr>
            </w:pPr>
            <w:r>
              <w:rPr>
                <w:rFonts w:hint="eastAsia" w:asciiTheme="minorEastAsia" w:hAnsiTheme="minorEastAsia" w:eastAsiaTheme="minorEastAsia" w:cstheme="minorEastAsia"/>
                <w:color w:val="auto"/>
                <w:spacing w:val="0"/>
                <w:position w:val="0"/>
                <w:sz w:val="21"/>
                <w:szCs w:val="21"/>
              </w:rPr>
              <w:t>(</w:t>
            </w:r>
            <w:r>
              <w:rPr>
                <w:rFonts w:hint="eastAsia" w:asciiTheme="minorEastAsia" w:hAnsiTheme="minorEastAsia" w:eastAsiaTheme="minorEastAsia" w:cstheme="minorEastAsia"/>
                <w:color w:val="auto"/>
                <w:spacing w:val="0"/>
                <w:position w:val="0"/>
                <w:sz w:val="21"/>
                <w:szCs w:val="21"/>
                <w:lang w:val="en-US" w:eastAsia="zh-CN"/>
              </w:rPr>
              <w:t>7</w:t>
            </w:r>
            <w:r>
              <w:rPr>
                <w:rFonts w:hint="eastAsia" w:asciiTheme="minorEastAsia" w:hAnsiTheme="minorEastAsia" w:eastAsiaTheme="minorEastAsia" w:cstheme="minorEastAsia"/>
                <w:color w:val="auto"/>
                <w:spacing w:val="0"/>
                <w:position w:val="0"/>
                <w:sz w:val="21"/>
                <w:szCs w:val="21"/>
              </w:rPr>
              <w:t>分)</w:t>
            </w:r>
          </w:p>
        </w:tc>
        <w:tc>
          <w:tcPr>
            <w:tcW w:w="7607"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textAlignment w:val="baseline"/>
              <w:rPr>
                <w:rFonts w:hint="eastAsia" w:asciiTheme="minorEastAsia" w:hAnsiTheme="minorEastAsia" w:eastAsiaTheme="minorEastAsia" w:cstheme="minorEastAsia"/>
                <w:color w:val="auto"/>
                <w:spacing w:val="0"/>
                <w:position w:val="0"/>
                <w:sz w:val="21"/>
                <w:szCs w:val="21"/>
              </w:rPr>
            </w:pPr>
            <w:r>
              <w:rPr>
                <w:rFonts w:hint="eastAsia" w:asciiTheme="minorEastAsia" w:hAnsiTheme="minorEastAsia" w:eastAsiaTheme="minorEastAsia" w:cstheme="minorEastAsia"/>
                <w:color w:val="auto"/>
                <w:spacing w:val="0"/>
                <w:position w:val="0"/>
                <w:sz w:val="21"/>
                <w:szCs w:val="21"/>
              </w:rPr>
              <w:t>2020年至今，有相关项目的维保业绩，需提完整合同复印件，复印件需加盖供应商公章，同时满足以上要求得1分，未按要求提供不得分。</w:t>
            </w:r>
          </w:p>
        </w:tc>
      </w:tr>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899" w:hRule="atLeast"/>
          <w:jc w:val="center"/>
        </w:trPr>
        <w:tc>
          <w:tcPr>
            <w:tcW w:w="923" w:type="dxa"/>
            <w:vMerge w:val="continue"/>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right="0"/>
              <w:textAlignment w:val="baseline"/>
              <w:rPr>
                <w:rFonts w:hint="eastAsia" w:asciiTheme="minorEastAsia" w:hAnsiTheme="minorEastAsia" w:eastAsiaTheme="minorEastAsia" w:cstheme="minorEastAsia"/>
                <w:color w:val="auto"/>
                <w:spacing w:val="0"/>
                <w:position w:val="0"/>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16"/>
              <w:spacing w:before="83" w:line="179" w:lineRule="auto"/>
              <w:jc w:val="center"/>
              <w:rPr>
                <w:rFonts w:hint="eastAsia" w:asciiTheme="minorEastAsia" w:hAnsiTheme="minorEastAsia" w:eastAsiaTheme="minorEastAsia" w:cstheme="minorEastAsia"/>
                <w:color w:val="auto"/>
                <w:spacing w:val="-17"/>
                <w:sz w:val="21"/>
                <w:szCs w:val="21"/>
              </w:rPr>
            </w:pPr>
            <w:r>
              <w:rPr>
                <w:rFonts w:hint="eastAsia" w:asciiTheme="minorEastAsia" w:hAnsiTheme="minorEastAsia" w:eastAsiaTheme="minorEastAsia" w:cstheme="minorEastAsia"/>
                <w:color w:val="auto"/>
                <w:spacing w:val="3"/>
                <w:sz w:val="21"/>
                <w:szCs w:val="21"/>
              </w:rPr>
              <w:t>人员配备</w:t>
            </w:r>
          </w:p>
          <w:p>
            <w:pPr>
              <w:pStyle w:val="16"/>
              <w:spacing w:before="83" w:line="179" w:lineRule="auto"/>
              <w:ind w:left="66" w:leftChars="0"/>
              <w:jc w:val="center"/>
              <w:rPr>
                <w:rFonts w:hint="eastAsia" w:asciiTheme="minorEastAsia" w:hAnsiTheme="minorEastAsia" w:eastAsiaTheme="minorEastAsia" w:cstheme="minorEastAsia"/>
                <w:color w:val="auto"/>
                <w:spacing w:val="0"/>
                <w:position w:val="0"/>
                <w:sz w:val="21"/>
                <w:szCs w:val="21"/>
              </w:rPr>
            </w:pPr>
            <w:r>
              <w:rPr>
                <w:rFonts w:hint="eastAsia" w:asciiTheme="minorEastAsia" w:hAnsiTheme="minorEastAsia" w:eastAsiaTheme="minorEastAsia" w:cstheme="minorEastAsia"/>
                <w:color w:val="auto"/>
                <w:spacing w:val="3"/>
                <w:sz w:val="21"/>
                <w:szCs w:val="21"/>
              </w:rPr>
              <w:t>(11.0分)</w:t>
            </w:r>
          </w:p>
        </w:tc>
        <w:tc>
          <w:tcPr>
            <w:tcW w:w="7607"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firstLine="7"/>
              <w:textAlignment w:val="baseline"/>
              <w:rPr>
                <w:rFonts w:hint="eastAsia" w:asciiTheme="minorEastAsia" w:hAnsiTheme="minorEastAsia" w:eastAsiaTheme="minorEastAsia" w:cstheme="minorEastAsia"/>
                <w:color w:val="auto"/>
                <w:spacing w:val="0"/>
                <w:position w:val="0"/>
                <w:sz w:val="21"/>
                <w:szCs w:val="21"/>
              </w:rPr>
            </w:pPr>
            <w:r>
              <w:rPr>
                <w:rFonts w:hint="eastAsia" w:asciiTheme="minorEastAsia" w:hAnsiTheme="minorEastAsia" w:eastAsiaTheme="minorEastAsia" w:cstheme="minorEastAsia"/>
                <w:color w:val="auto"/>
                <w:spacing w:val="1"/>
                <w:sz w:val="21"/>
                <w:szCs w:val="21"/>
              </w:rPr>
              <w:t>①项目负责人：为一级注册消防工程师，且书面承诺为供应商</w:t>
            </w:r>
            <w:r>
              <w:rPr>
                <w:rFonts w:hint="eastAsia" w:asciiTheme="minorEastAsia" w:hAnsiTheme="minorEastAsia" w:eastAsiaTheme="minorEastAsia" w:cstheme="minorEastAsia"/>
                <w:color w:val="auto"/>
                <w:sz w:val="21"/>
                <w:szCs w:val="21"/>
              </w:rPr>
              <w:t>本企业合法在</w:t>
            </w:r>
            <w:r>
              <w:rPr>
                <w:rFonts w:hint="eastAsia" w:asciiTheme="minorEastAsia" w:hAnsiTheme="minorEastAsia" w:eastAsiaTheme="minorEastAsia" w:cstheme="minorEastAsia"/>
                <w:color w:val="auto"/>
                <w:spacing w:val="2"/>
                <w:sz w:val="21"/>
                <w:szCs w:val="21"/>
              </w:rPr>
              <w:t>职人员并依法连续缴纳社保，另提供消防工程</w:t>
            </w:r>
            <w:r>
              <w:rPr>
                <w:rFonts w:hint="eastAsia" w:asciiTheme="minorEastAsia" w:hAnsiTheme="minorEastAsia" w:eastAsiaTheme="minorEastAsia" w:cstheme="minorEastAsia"/>
                <w:color w:val="auto"/>
                <w:spacing w:val="1"/>
                <w:sz w:val="21"/>
                <w:szCs w:val="21"/>
              </w:rPr>
              <w:t>师职业资格证书、注册证书</w:t>
            </w:r>
            <w:r>
              <w:rPr>
                <w:rFonts w:hint="eastAsia" w:asciiTheme="minorEastAsia" w:hAnsiTheme="minorEastAsia" w:eastAsiaTheme="minorEastAsia" w:cstheme="minorEastAsia"/>
                <w:color w:val="auto"/>
                <w:spacing w:val="2"/>
                <w:sz w:val="21"/>
                <w:szCs w:val="21"/>
              </w:rPr>
              <w:t>复印件作为佐证材料，承诺及佐证材料均需加</w:t>
            </w:r>
            <w:r>
              <w:rPr>
                <w:rFonts w:hint="eastAsia" w:asciiTheme="minorEastAsia" w:hAnsiTheme="minorEastAsia" w:eastAsiaTheme="minorEastAsia" w:cstheme="minorEastAsia"/>
                <w:color w:val="auto"/>
                <w:spacing w:val="1"/>
                <w:sz w:val="21"/>
                <w:szCs w:val="21"/>
              </w:rPr>
              <w:t>盖供应商公章，满足以上要求得4分，提供不完整或未提供不得分。②技术负责人：为</w:t>
            </w:r>
            <w:r>
              <w:rPr>
                <w:rFonts w:hint="eastAsia" w:asciiTheme="minorEastAsia" w:hAnsiTheme="minorEastAsia" w:eastAsiaTheme="minorEastAsia" w:cstheme="minorEastAsia"/>
                <w:color w:val="auto"/>
                <w:sz w:val="21"/>
                <w:szCs w:val="21"/>
              </w:rPr>
              <w:t>一级注册消防工</w:t>
            </w:r>
            <w:r>
              <w:rPr>
                <w:rFonts w:hint="eastAsia" w:asciiTheme="minorEastAsia" w:hAnsiTheme="minorEastAsia" w:eastAsiaTheme="minorEastAsia" w:cstheme="minorEastAsia"/>
                <w:color w:val="auto"/>
                <w:spacing w:val="2"/>
                <w:sz w:val="21"/>
                <w:szCs w:val="21"/>
              </w:rPr>
              <w:t>程师，且书面承诺为本企业合法在职人员并依</w:t>
            </w:r>
            <w:r>
              <w:rPr>
                <w:rFonts w:hint="eastAsia" w:asciiTheme="minorEastAsia" w:hAnsiTheme="minorEastAsia" w:eastAsiaTheme="minorEastAsia" w:cstheme="minorEastAsia"/>
                <w:color w:val="auto"/>
                <w:spacing w:val="1"/>
                <w:sz w:val="21"/>
                <w:szCs w:val="21"/>
              </w:rPr>
              <w:t>法连续缴纳社保，另提供消</w:t>
            </w:r>
            <w:r>
              <w:rPr>
                <w:rFonts w:hint="eastAsia" w:asciiTheme="minorEastAsia" w:hAnsiTheme="minorEastAsia" w:eastAsiaTheme="minorEastAsia" w:cstheme="minorEastAsia"/>
                <w:color w:val="auto"/>
                <w:spacing w:val="2"/>
                <w:sz w:val="21"/>
                <w:szCs w:val="21"/>
              </w:rPr>
              <w:t>防工程师职业资格证书、注册证书复印件作为佐证材料</w:t>
            </w:r>
            <w:r>
              <w:rPr>
                <w:rFonts w:hint="eastAsia" w:asciiTheme="minorEastAsia" w:hAnsiTheme="minorEastAsia" w:eastAsiaTheme="minorEastAsia" w:cstheme="minorEastAsia"/>
                <w:color w:val="auto"/>
                <w:spacing w:val="1"/>
                <w:sz w:val="21"/>
                <w:szCs w:val="21"/>
              </w:rPr>
              <w:t>，承诺及佐证材料</w:t>
            </w:r>
            <w:r>
              <w:rPr>
                <w:rFonts w:hint="eastAsia" w:asciiTheme="minorEastAsia" w:hAnsiTheme="minorEastAsia" w:eastAsiaTheme="minorEastAsia" w:cstheme="minorEastAsia"/>
                <w:color w:val="auto"/>
                <w:spacing w:val="2"/>
                <w:sz w:val="21"/>
                <w:szCs w:val="21"/>
              </w:rPr>
              <w:t>均需加盖供应商公章，满足以上要求得4分，提供不完整或未提供</w:t>
            </w:r>
            <w:r>
              <w:rPr>
                <w:rFonts w:hint="eastAsia" w:asciiTheme="minorEastAsia" w:hAnsiTheme="minorEastAsia" w:eastAsiaTheme="minorEastAsia" w:cstheme="minorEastAsia"/>
                <w:color w:val="auto"/>
                <w:spacing w:val="1"/>
                <w:sz w:val="21"/>
                <w:szCs w:val="21"/>
              </w:rPr>
              <w:t>不得分。③维保人员：为高级消防设施操作员，且书面承诺为供应商本</w:t>
            </w:r>
            <w:r>
              <w:rPr>
                <w:rFonts w:hint="eastAsia" w:asciiTheme="minorEastAsia" w:hAnsiTheme="minorEastAsia" w:eastAsiaTheme="minorEastAsia" w:cstheme="minorEastAsia"/>
                <w:color w:val="auto"/>
                <w:sz w:val="21"/>
                <w:szCs w:val="21"/>
              </w:rPr>
              <w:t>企业合法在职</w:t>
            </w:r>
            <w:r>
              <w:rPr>
                <w:rFonts w:hint="eastAsia" w:asciiTheme="minorEastAsia" w:hAnsiTheme="minorEastAsia" w:eastAsiaTheme="minorEastAsia" w:cstheme="minorEastAsia"/>
                <w:color w:val="auto"/>
                <w:spacing w:val="2"/>
                <w:sz w:val="21"/>
                <w:szCs w:val="21"/>
              </w:rPr>
              <w:t>人员并依法连续缴纳社保，另提供高级消防</w:t>
            </w:r>
            <w:r>
              <w:rPr>
                <w:rFonts w:hint="eastAsia" w:asciiTheme="minorEastAsia" w:hAnsiTheme="minorEastAsia" w:eastAsiaTheme="minorEastAsia" w:cstheme="minorEastAsia"/>
                <w:color w:val="auto"/>
                <w:spacing w:val="1"/>
                <w:sz w:val="21"/>
                <w:szCs w:val="21"/>
              </w:rPr>
              <w:t>设施操作员证书复印件为佐证</w:t>
            </w:r>
            <w:r>
              <w:rPr>
                <w:rFonts w:hint="eastAsia" w:asciiTheme="minorEastAsia" w:hAnsiTheme="minorEastAsia" w:eastAsiaTheme="minorEastAsia" w:cstheme="minorEastAsia"/>
                <w:color w:val="auto"/>
                <w:spacing w:val="2"/>
                <w:sz w:val="21"/>
                <w:szCs w:val="21"/>
              </w:rPr>
              <w:t>材料，承诺及佐证材料均需加盖供应商公章，满足以上要求得3分，提供不</w:t>
            </w:r>
            <w:r>
              <w:rPr>
                <w:rFonts w:hint="eastAsia" w:asciiTheme="minorEastAsia" w:hAnsiTheme="minorEastAsia" w:eastAsiaTheme="minorEastAsia" w:cstheme="minorEastAsia"/>
                <w:color w:val="auto"/>
                <w:sz w:val="21"/>
                <w:szCs w:val="21"/>
              </w:rPr>
              <w:t>完整或未提供不得分。</w:t>
            </w:r>
          </w:p>
        </w:tc>
      </w:tr>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899" w:hRule="atLeast"/>
          <w:jc w:val="center"/>
        </w:trPr>
        <w:tc>
          <w:tcPr>
            <w:tcW w:w="923" w:type="dxa"/>
            <w:vMerge w:val="continue"/>
            <w:tcBorders>
              <w:top w:val="single" w:color="auto" w:sz="4" w:space="0"/>
              <w:left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right="0"/>
              <w:textAlignment w:val="baseline"/>
              <w:rPr>
                <w:rFonts w:hint="eastAsia" w:asciiTheme="minorEastAsia" w:hAnsiTheme="minorEastAsia" w:eastAsiaTheme="minorEastAsia" w:cstheme="minorEastAsia"/>
                <w:color w:val="auto"/>
                <w:spacing w:val="0"/>
                <w:position w:val="0"/>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16"/>
              <w:spacing w:before="82" w:line="179" w:lineRule="auto"/>
              <w:jc w:val="center"/>
              <w:rPr>
                <w:rFonts w:hint="eastAsia" w:asciiTheme="minorEastAsia" w:hAnsiTheme="minorEastAsia" w:eastAsiaTheme="minorEastAsia" w:cstheme="minorEastAsia"/>
                <w:color w:val="auto"/>
                <w:spacing w:val="-13"/>
                <w:sz w:val="21"/>
                <w:szCs w:val="21"/>
              </w:rPr>
            </w:pPr>
            <w:r>
              <w:rPr>
                <w:rFonts w:hint="eastAsia" w:asciiTheme="minorEastAsia" w:hAnsiTheme="minorEastAsia" w:eastAsiaTheme="minorEastAsia" w:cstheme="minorEastAsia"/>
                <w:color w:val="auto"/>
                <w:spacing w:val="2"/>
                <w:sz w:val="21"/>
                <w:szCs w:val="21"/>
              </w:rPr>
              <w:t>服务承诺</w:t>
            </w:r>
          </w:p>
          <w:p>
            <w:pPr>
              <w:pStyle w:val="16"/>
              <w:spacing w:before="82" w:line="179" w:lineRule="auto"/>
              <w:jc w:val="center"/>
              <w:rPr>
                <w:rFonts w:hint="eastAsia" w:asciiTheme="minorEastAsia" w:hAnsiTheme="minorEastAsia" w:eastAsiaTheme="minorEastAsia" w:cstheme="minorEastAsia"/>
                <w:color w:val="auto"/>
                <w:spacing w:val="0"/>
                <w:position w:val="0"/>
                <w:sz w:val="21"/>
                <w:szCs w:val="21"/>
              </w:rPr>
            </w:pPr>
            <w:r>
              <w:rPr>
                <w:rFonts w:hint="eastAsia" w:asciiTheme="minorEastAsia" w:hAnsiTheme="minorEastAsia" w:eastAsiaTheme="minorEastAsia" w:cstheme="minorEastAsia"/>
                <w:color w:val="auto"/>
                <w:spacing w:val="2"/>
                <w:sz w:val="21"/>
                <w:szCs w:val="21"/>
              </w:rPr>
              <w:t>(6.0分)</w:t>
            </w:r>
          </w:p>
        </w:tc>
        <w:tc>
          <w:tcPr>
            <w:tcW w:w="7607"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textAlignment w:val="baseline"/>
              <w:rPr>
                <w:rFonts w:hint="eastAsia" w:asciiTheme="minorEastAsia" w:hAnsiTheme="minorEastAsia" w:eastAsiaTheme="minorEastAsia" w:cstheme="minorEastAsia"/>
                <w:color w:val="auto"/>
                <w:spacing w:val="0"/>
                <w:position w:val="0"/>
                <w:sz w:val="21"/>
                <w:szCs w:val="21"/>
              </w:rPr>
            </w:pPr>
            <w:r>
              <w:rPr>
                <w:rFonts w:hint="eastAsia" w:asciiTheme="minorEastAsia" w:hAnsiTheme="minorEastAsia" w:eastAsiaTheme="minorEastAsia" w:cstheme="minorEastAsia"/>
                <w:color w:val="auto"/>
                <w:spacing w:val="0"/>
                <w:position w:val="0"/>
                <w:sz w:val="21"/>
                <w:szCs w:val="21"/>
              </w:rPr>
              <w:t>供应商须提供针对本项目的服务承诺，至少包含以下内容：①服务质量承诺</w:t>
            </w:r>
            <w:r>
              <w:rPr>
                <w:rFonts w:hint="eastAsia" w:asciiTheme="minorEastAsia" w:hAnsiTheme="minorEastAsia" w:eastAsiaTheme="minorEastAsia" w:cstheme="minorEastAsia"/>
                <w:color w:val="auto"/>
                <w:spacing w:val="0"/>
                <w:position w:val="0"/>
                <w:sz w:val="21"/>
                <w:szCs w:val="21"/>
                <w:lang w:eastAsia="zh-CN"/>
              </w:rPr>
              <w:t>；</w:t>
            </w:r>
            <w:r>
              <w:rPr>
                <w:rFonts w:hint="eastAsia" w:asciiTheme="minorEastAsia" w:hAnsiTheme="minorEastAsia" w:eastAsiaTheme="minorEastAsia" w:cstheme="minorEastAsia"/>
                <w:color w:val="auto"/>
                <w:spacing w:val="0"/>
                <w:position w:val="0"/>
                <w:sz w:val="21"/>
                <w:szCs w:val="21"/>
              </w:rPr>
              <w:t>②服务人员配备承诺；③服务人员无拖欠工资承诺，全部承诺得6分，每少一项承诺扣2分，未提供不得分。成交后采购人将对此承诺进行监督，若发现与承诺不符，则取消其成交资格。</w:t>
            </w:r>
          </w:p>
        </w:tc>
      </w:tr>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814" w:hRule="atLeast"/>
          <w:jc w:val="center"/>
        </w:trPr>
        <w:tc>
          <w:tcPr>
            <w:tcW w:w="923" w:type="dxa"/>
            <w:vMerge w:val="continue"/>
            <w:tcBorders>
              <w:left w:val="single" w:color="auto" w:sz="4" w:space="0"/>
              <w:bottom w:val="single" w:color="auto" w:sz="4" w:space="0"/>
              <w:right w:val="single" w:color="auto" w:sz="4"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right="0"/>
              <w:textAlignment w:val="baseline"/>
              <w:rPr>
                <w:rFonts w:hint="eastAsia" w:asciiTheme="minorEastAsia" w:hAnsiTheme="minorEastAsia" w:eastAsiaTheme="minorEastAsia" w:cstheme="minorEastAsia"/>
                <w:color w:val="auto"/>
                <w:spacing w:val="0"/>
                <w:position w:val="0"/>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16"/>
              <w:spacing w:before="82" w:line="179" w:lineRule="auto"/>
              <w:jc w:val="center"/>
              <w:rPr>
                <w:rFonts w:hint="eastAsia" w:asciiTheme="minorEastAsia" w:hAnsiTheme="minorEastAsia" w:eastAsiaTheme="minorEastAsia" w:cstheme="minorEastAsia"/>
                <w:color w:val="auto"/>
                <w:spacing w:val="-13"/>
                <w:sz w:val="21"/>
                <w:szCs w:val="21"/>
              </w:rPr>
            </w:pPr>
            <w:r>
              <w:rPr>
                <w:rFonts w:hint="eastAsia" w:asciiTheme="minorEastAsia" w:hAnsiTheme="minorEastAsia" w:eastAsiaTheme="minorEastAsia" w:cstheme="minorEastAsia"/>
                <w:color w:val="auto"/>
                <w:spacing w:val="2"/>
                <w:sz w:val="21"/>
                <w:szCs w:val="21"/>
              </w:rPr>
              <w:t>售后服务</w:t>
            </w:r>
          </w:p>
          <w:p>
            <w:pPr>
              <w:pStyle w:val="16"/>
              <w:spacing w:before="82" w:line="179" w:lineRule="auto"/>
              <w:jc w:val="center"/>
              <w:rPr>
                <w:rFonts w:hint="eastAsia" w:asciiTheme="minorEastAsia" w:hAnsiTheme="minorEastAsia" w:eastAsiaTheme="minorEastAsia" w:cstheme="minorEastAsia"/>
                <w:color w:val="auto"/>
                <w:spacing w:val="0"/>
                <w:position w:val="0"/>
                <w:sz w:val="21"/>
                <w:szCs w:val="21"/>
              </w:rPr>
            </w:pPr>
            <w:r>
              <w:rPr>
                <w:rFonts w:hint="eastAsia" w:asciiTheme="minorEastAsia" w:hAnsiTheme="minorEastAsia" w:eastAsiaTheme="minorEastAsia" w:cstheme="minorEastAsia"/>
                <w:color w:val="auto"/>
                <w:spacing w:val="2"/>
                <w:sz w:val="21"/>
                <w:szCs w:val="21"/>
              </w:rPr>
              <w:t>(6.0分)</w:t>
            </w:r>
          </w:p>
        </w:tc>
        <w:tc>
          <w:tcPr>
            <w:tcW w:w="7607"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hanging="15"/>
              <w:textAlignment w:val="baseline"/>
              <w:rPr>
                <w:rFonts w:hint="eastAsia" w:asciiTheme="minorEastAsia" w:hAnsiTheme="minorEastAsia" w:eastAsiaTheme="minorEastAsia" w:cstheme="minorEastAsia"/>
                <w:color w:val="auto"/>
                <w:spacing w:val="0"/>
                <w:position w:val="0"/>
                <w:sz w:val="21"/>
                <w:szCs w:val="21"/>
              </w:rPr>
            </w:pPr>
            <w:r>
              <w:rPr>
                <w:rFonts w:hint="eastAsia" w:asciiTheme="minorEastAsia" w:hAnsiTheme="minorEastAsia" w:eastAsiaTheme="minorEastAsia" w:cstheme="minorEastAsia"/>
                <w:color w:val="auto"/>
                <w:spacing w:val="1"/>
                <w:sz w:val="21"/>
                <w:szCs w:val="21"/>
              </w:rPr>
              <w:t>供应商须提供针对本项目的售后服务，至少包含以下内容：①售后服务人员的配备；②响应时间；③响应程度，全部满</w:t>
            </w:r>
            <w:r>
              <w:rPr>
                <w:rFonts w:hint="eastAsia" w:asciiTheme="minorEastAsia" w:hAnsiTheme="minorEastAsia" w:eastAsiaTheme="minorEastAsia" w:cstheme="minorEastAsia"/>
                <w:color w:val="auto"/>
                <w:sz w:val="21"/>
                <w:szCs w:val="21"/>
              </w:rPr>
              <w:t>足得6分，每少一项扣2分，未提供不得分。</w:t>
            </w:r>
          </w:p>
        </w:tc>
      </w:tr>
      <w:tr>
        <w:tblPrEx>
          <w:tblBorders>
            <w:top w:val="single" w:color="B4C3D8" w:sz="4" w:space="0"/>
            <w:left w:val="single" w:color="B4C3D8" w:sz="4" w:space="0"/>
            <w:bottom w:val="single" w:color="B4C3D8" w:sz="4" w:space="0"/>
            <w:right w:val="single" w:color="B4C3D8" w:sz="4" w:space="0"/>
            <w:insideH w:val="single" w:color="B4C3D8" w:sz="4" w:space="0"/>
            <w:insideV w:val="single" w:color="B4C3D8" w:sz="4" w:space="0"/>
          </w:tblBorders>
          <w:tblCellMar>
            <w:top w:w="0" w:type="dxa"/>
            <w:left w:w="0" w:type="dxa"/>
            <w:bottom w:w="0" w:type="dxa"/>
            <w:right w:w="0" w:type="dxa"/>
          </w:tblCellMar>
        </w:tblPrEx>
        <w:trPr>
          <w:trHeight w:val="1140" w:hRule="atLeast"/>
          <w:jc w:val="center"/>
        </w:trPr>
        <w:tc>
          <w:tcPr>
            <w:tcW w:w="923" w:type="dxa"/>
            <w:tcBorders>
              <w:top w:val="single" w:color="auto" w:sz="4" w:space="0"/>
              <w:left w:val="single" w:color="auto" w:sz="4" w:space="0"/>
              <w:bottom w:val="single" w:color="auto" w:sz="4" w:space="0"/>
              <w:right w:val="single" w:color="auto" w:sz="4" w:space="0"/>
            </w:tcBorders>
            <w:vAlign w:val="center"/>
          </w:tcPr>
          <w:p>
            <w:pPr>
              <w:pStyle w:val="16"/>
              <w:spacing w:before="62" w:line="220" w:lineRule="auto"/>
              <w:jc w:val="center"/>
              <w:rPr>
                <w:rFonts w:hint="eastAsia" w:asciiTheme="minorEastAsia" w:hAnsiTheme="minorEastAsia" w:eastAsiaTheme="minorEastAsia" w:cstheme="minorEastAsia"/>
                <w:color w:val="auto"/>
                <w:spacing w:val="0"/>
                <w:position w:val="0"/>
                <w:sz w:val="21"/>
                <w:szCs w:val="21"/>
              </w:rPr>
            </w:pPr>
            <w:r>
              <w:rPr>
                <w:rFonts w:hint="eastAsia" w:asciiTheme="minorEastAsia" w:hAnsiTheme="minorEastAsia" w:eastAsiaTheme="minorEastAsia" w:cstheme="minorEastAsia"/>
                <w:color w:val="auto"/>
                <w:spacing w:val="-1"/>
                <w:sz w:val="21"/>
                <w:szCs w:val="21"/>
              </w:rPr>
              <w:t>投标报价</w:t>
            </w:r>
          </w:p>
        </w:tc>
        <w:tc>
          <w:tcPr>
            <w:tcW w:w="1320" w:type="dxa"/>
            <w:tcBorders>
              <w:top w:val="single" w:color="auto" w:sz="4" w:space="0"/>
              <w:left w:val="single" w:color="auto" w:sz="4" w:space="0"/>
              <w:bottom w:val="single" w:color="auto" w:sz="4" w:space="0"/>
              <w:right w:val="single" w:color="auto" w:sz="4" w:space="0"/>
            </w:tcBorders>
            <w:vAlign w:val="center"/>
          </w:tcPr>
          <w:p>
            <w:pPr>
              <w:pStyle w:val="16"/>
              <w:spacing w:before="82" w:line="179" w:lineRule="auto"/>
              <w:jc w:val="center"/>
              <w:rPr>
                <w:rFonts w:hint="eastAsia" w:asciiTheme="minorEastAsia" w:hAnsiTheme="minorEastAsia" w:eastAsiaTheme="minorEastAsia" w:cstheme="minorEastAsia"/>
                <w:color w:val="auto"/>
                <w:spacing w:val="2"/>
                <w:sz w:val="21"/>
                <w:szCs w:val="21"/>
              </w:rPr>
            </w:pPr>
            <w:r>
              <w:rPr>
                <w:rFonts w:hint="eastAsia" w:asciiTheme="minorEastAsia" w:hAnsiTheme="minorEastAsia" w:eastAsiaTheme="minorEastAsia" w:cstheme="minorEastAsia"/>
                <w:color w:val="auto"/>
                <w:spacing w:val="2"/>
                <w:sz w:val="21"/>
                <w:szCs w:val="21"/>
              </w:rPr>
              <w:t>投标报价得分(10.0分)</w:t>
            </w:r>
          </w:p>
        </w:tc>
        <w:tc>
          <w:tcPr>
            <w:tcW w:w="7607" w:type="dxa"/>
            <w:tcBorders>
              <w:top w:val="single" w:color="auto" w:sz="4" w:space="0"/>
              <w:left w:val="single" w:color="auto" w:sz="4" w:space="0"/>
              <w:bottom w:val="single" w:color="auto" w:sz="4" w:space="0"/>
              <w:right w:val="single" w:color="auto" w:sz="4" w:space="0"/>
            </w:tcBorders>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firstLine="1"/>
              <w:jc w:val="both"/>
              <w:textAlignment w:val="baseline"/>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pacing w:val="2"/>
                <w:sz w:val="21"/>
                <w:szCs w:val="21"/>
              </w:rPr>
              <w:t>投标报价得分</w:t>
            </w:r>
            <w:r>
              <w:rPr>
                <w:rFonts w:hint="eastAsia" w:asciiTheme="minorEastAsia" w:hAnsiTheme="minorEastAsia" w:eastAsiaTheme="minorEastAsia" w:cstheme="minorEastAsia"/>
                <w:color w:val="auto"/>
                <w:spacing w:val="-22"/>
                <w:sz w:val="21"/>
                <w:szCs w:val="21"/>
              </w:rPr>
              <w:t>＝（</w:t>
            </w:r>
            <w:r>
              <w:rPr>
                <w:rFonts w:hint="eastAsia" w:asciiTheme="minorEastAsia" w:hAnsiTheme="minorEastAsia" w:eastAsiaTheme="minorEastAsia" w:cstheme="minorEastAsia"/>
                <w:color w:val="auto"/>
                <w:spacing w:val="2"/>
                <w:sz w:val="21"/>
                <w:szCs w:val="21"/>
              </w:rPr>
              <w:t>评标基准价/投标报价）×价格分值【注：满足招标文件要求且投标价格最低的投标报价为评标基准价。】</w:t>
            </w:r>
            <w:r>
              <w:rPr>
                <w:rFonts w:hint="eastAsia" w:asciiTheme="minorEastAsia" w:hAnsiTheme="minorEastAsia" w:eastAsiaTheme="minorEastAsia" w:cstheme="minorEastAsia"/>
                <w:color w:val="auto"/>
                <w:spacing w:val="1"/>
                <w:sz w:val="21"/>
                <w:szCs w:val="21"/>
              </w:rPr>
              <w:t>最低报价不是中标的唯</w:t>
            </w:r>
            <w:r>
              <w:rPr>
                <w:rFonts w:hint="eastAsia" w:asciiTheme="minorEastAsia" w:hAnsiTheme="minorEastAsia" w:eastAsiaTheme="minorEastAsia" w:cstheme="minorEastAsia"/>
                <w:color w:val="auto"/>
                <w:spacing w:val="2"/>
                <w:sz w:val="21"/>
                <w:szCs w:val="21"/>
              </w:rPr>
              <w:t>一依据。因落实政府采购政策进行价格调整的，以</w:t>
            </w:r>
            <w:r>
              <w:rPr>
                <w:rFonts w:hint="eastAsia" w:asciiTheme="minorEastAsia" w:hAnsiTheme="minorEastAsia" w:eastAsiaTheme="minorEastAsia" w:cstheme="minorEastAsia"/>
                <w:color w:val="auto"/>
                <w:spacing w:val="1"/>
                <w:sz w:val="21"/>
                <w:szCs w:val="21"/>
              </w:rPr>
              <w:t>调整后的价格计算评标</w:t>
            </w:r>
            <w:r>
              <w:rPr>
                <w:rFonts w:hint="eastAsia" w:asciiTheme="minorEastAsia" w:hAnsiTheme="minorEastAsia" w:eastAsiaTheme="minorEastAsia" w:cstheme="minorEastAsia"/>
                <w:color w:val="auto"/>
                <w:sz w:val="21"/>
                <w:szCs w:val="21"/>
              </w:rPr>
              <w:t>基准价和投标报价。</w:t>
            </w:r>
          </w:p>
        </w:tc>
      </w:tr>
    </w:tbl>
    <w:p>
      <w:pPr>
        <w:pStyle w:val="6"/>
      </w:pPr>
    </w:p>
    <w:p>
      <w:pPr>
        <w:spacing w:line="360" w:lineRule="auto"/>
        <w:jc w:val="center"/>
        <w:rPr>
          <w:rFonts w:hint="eastAsia" w:cs="宋体"/>
          <w:b/>
          <w:bCs/>
          <w:sz w:val="32"/>
          <w:szCs w:val="32"/>
        </w:rPr>
      </w:pPr>
    </w:p>
    <w:p>
      <w:pPr>
        <w:spacing w:line="360" w:lineRule="auto"/>
        <w:jc w:val="center"/>
        <w:rPr>
          <w:rFonts w:hint="eastAsia" w:cs="宋体"/>
          <w:b/>
          <w:bCs/>
          <w:sz w:val="32"/>
          <w:szCs w:val="32"/>
        </w:rPr>
      </w:pPr>
    </w:p>
    <w:p>
      <w:pPr>
        <w:spacing w:line="360" w:lineRule="auto"/>
        <w:jc w:val="both"/>
        <w:rPr>
          <w:rFonts w:hint="eastAsia" w:cs="宋体"/>
          <w:b/>
          <w:bCs/>
          <w:sz w:val="32"/>
          <w:szCs w:val="32"/>
        </w:rPr>
      </w:pPr>
    </w:p>
    <w:p>
      <w:pPr>
        <w:spacing w:line="360" w:lineRule="auto"/>
        <w:jc w:val="both"/>
        <w:rPr>
          <w:rFonts w:hint="eastAsia" w:cs="宋体"/>
          <w:b/>
          <w:bCs/>
          <w:sz w:val="32"/>
          <w:szCs w:val="32"/>
        </w:rPr>
      </w:pPr>
    </w:p>
    <w:p>
      <w:pPr>
        <w:spacing w:line="360" w:lineRule="auto"/>
        <w:jc w:val="both"/>
        <w:rPr>
          <w:rFonts w:hint="eastAsia" w:cs="宋体"/>
          <w:b/>
          <w:bCs/>
          <w:sz w:val="32"/>
          <w:szCs w:val="32"/>
        </w:rPr>
      </w:pPr>
    </w:p>
    <w:p>
      <w:pPr>
        <w:spacing w:line="360" w:lineRule="auto"/>
        <w:jc w:val="both"/>
        <w:rPr>
          <w:rFonts w:hint="eastAsia" w:cs="宋体"/>
          <w:b/>
          <w:bCs/>
          <w:sz w:val="32"/>
          <w:szCs w:val="32"/>
        </w:rPr>
      </w:pPr>
    </w:p>
    <w:p>
      <w:pPr>
        <w:spacing w:line="360" w:lineRule="auto"/>
        <w:jc w:val="both"/>
        <w:rPr>
          <w:rFonts w:hint="eastAsia" w:cs="宋体"/>
          <w:b/>
          <w:bCs/>
          <w:sz w:val="32"/>
          <w:szCs w:val="32"/>
        </w:rPr>
      </w:pPr>
    </w:p>
    <w:p>
      <w:pPr>
        <w:spacing w:line="360" w:lineRule="auto"/>
        <w:jc w:val="both"/>
        <w:rPr>
          <w:rFonts w:hint="eastAsia" w:cs="宋体"/>
          <w:b/>
          <w:bCs/>
          <w:sz w:val="32"/>
          <w:szCs w:val="32"/>
        </w:rPr>
      </w:pPr>
    </w:p>
    <w:p>
      <w:pPr>
        <w:spacing w:line="360" w:lineRule="auto"/>
        <w:jc w:val="both"/>
        <w:rPr>
          <w:rFonts w:hint="eastAsia" w:cs="宋体"/>
          <w:b/>
          <w:bCs/>
          <w:sz w:val="32"/>
          <w:szCs w:val="32"/>
        </w:rPr>
      </w:pPr>
    </w:p>
    <w:p>
      <w:pPr>
        <w:spacing w:line="360" w:lineRule="auto"/>
        <w:jc w:val="both"/>
        <w:rPr>
          <w:rFonts w:hint="eastAsia" w:cs="宋体"/>
          <w:b/>
          <w:bCs/>
          <w:sz w:val="32"/>
          <w:szCs w:val="32"/>
        </w:rPr>
      </w:pPr>
    </w:p>
    <w:p>
      <w:pPr>
        <w:spacing w:line="360" w:lineRule="auto"/>
        <w:jc w:val="both"/>
        <w:rPr>
          <w:rFonts w:hint="eastAsia" w:cs="宋体"/>
          <w:b/>
          <w:bCs/>
          <w:sz w:val="32"/>
          <w:szCs w:val="32"/>
        </w:rPr>
      </w:pPr>
    </w:p>
    <w:p>
      <w:pPr>
        <w:spacing w:line="360" w:lineRule="auto"/>
        <w:jc w:val="both"/>
        <w:rPr>
          <w:rFonts w:hint="eastAsia" w:cs="宋体"/>
          <w:b/>
          <w:bCs/>
          <w:sz w:val="32"/>
          <w:szCs w:val="32"/>
        </w:rPr>
      </w:pPr>
    </w:p>
    <w:p>
      <w:pPr>
        <w:spacing w:line="360" w:lineRule="auto"/>
        <w:jc w:val="both"/>
        <w:rPr>
          <w:rFonts w:hint="eastAsia" w:cs="宋体"/>
          <w:b/>
          <w:bCs/>
          <w:sz w:val="32"/>
          <w:szCs w:val="32"/>
        </w:rPr>
      </w:pPr>
    </w:p>
    <w:p>
      <w:pPr>
        <w:spacing w:line="360" w:lineRule="auto"/>
        <w:jc w:val="both"/>
        <w:rPr>
          <w:rFonts w:hint="eastAsia" w:cs="宋体"/>
          <w:b/>
          <w:bCs/>
          <w:sz w:val="32"/>
          <w:szCs w:val="32"/>
        </w:rPr>
      </w:pPr>
    </w:p>
    <w:p>
      <w:pPr>
        <w:spacing w:line="360" w:lineRule="auto"/>
        <w:jc w:val="both"/>
        <w:rPr>
          <w:rFonts w:hint="eastAsia" w:cs="宋体"/>
          <w:b/>
          <w:bCs/>
          <w:sz w:val="32"/>
          <w:szCs w:val="32"/>
        </w:rPr>
      </w:pPr>
    </w:p>
    <w:p>
      <w:pPr>
        <w:spacing w:line="360" w:lineRule="auto"/>
        <w:jc w:val="both"/>
        <w:rPr>
          <w:rFonts w:hint="eastAsia" w:cs="宋体"/>
          <w:b/>
          <w:bCs/>
          <w:sz w:val="32"/>
          <w:szCs w:val="32"/>
        </w:rPr>
      </w:pPr>
    </w:p>
    <w:p>
      <w:pPr>
        <w:spacing w:line="360" w:lineRule="auto"/>
        <w:jc w:val="center"/>
        <w:rPr>
          <w:rFonts w:ascii="宋体"/>
          <w:sz w:val="24"/>
          <w:szCs w:val="24"/>
        </w:rPr>
      </w:pPr>
      <w:r>
        <w:rPr>
          <w:rFonts w:hint="eastAsia" w:cs="宋体"/>
          <w:b/>
          <w:bCs/>
          <w:sz w:val="32"/>
          <w:szCs w:val="32"/>
        </w:rPr>
        <w:t>投标文件格式</w:t>
      </w:r>
    </w:p>
    <w:p>
      <w:pPr>
        <w:bidi w:val="0"/>
      </w:pPr>
    </w:p>
    <w:p>
      <w:pPr>
        <w:autoSpaceDE w:val="0"/>
        <w:autoSpaceDN w:val="0"/>
        <w:adjustRightInd w:val="0"/>
        <w:jc w:val="center"/>
        <w:rPr>
          <w:rFonts w:hint="eastAsia" w:ascii="方正小标宋简体" w:hAnsi="方正小标宋简体" w:eastAsia="方正小标宋简体" w:cs="方正小标宋简体"/>
          <w:b w:val="0"/>
          <w:bCs w:val="0"/>
          <w:sz w:val="56"/>
          <w:szCs w:val="56"/>
          <w:lang w:eastAsia="zh-CN"/>
        </w:rPr>
      </w:pPr>
      <w:r>
        <w:rPr>
          <w:rFonts w:hint="eastAsia" w:ascii="方正小标宋简体" w:hAnsi="方正小标宋简体" w:eastAsia="方正小标宋简体" w:cs="方正小标宋简体"/>
          <w:b w:val="0"/>
          <w:bCs w:val="0"/>
          <w:sz w:val="56"/>
          <w:szCs w:val="56"/>
          <w:lang w:eastAsia="zh-CN"/>
        </w:rPr>
        <w:t>广西壮族自治区皮肤病防治研究所（皮肤病医院）</w:t>
      </w:r>
    </w:p>
    <w:p>
      <w:pPr>
        <w:autoSpaceDE w:val="0"/>
        <w:autoSpaceDN w:val="0"/>
        <w:adjustRightInd w:val="0"/>
        <w:jc w:val="center"/>
        <w:rPr>
          <w:rFonts w:ascii="宋体"/>
          <w:b/>
          <w:bCs/>
          <w:color w:val="000000"/>
          <w:kern w:val="0"/>
          <w:sz w:val="52"/>
          <w:szCs w:val="52"/>
        </w:rPr>
      </w:pPr>
      <w:r>
        <w:rPr>
          <w:rFonts w:hint="eastAsia" w:ascii="方正小标宋简体" w:hAnsi="方正小标宋简体" w:eastAsia="方正小标宋简体" w:cs="方正小标宋简体"/>
          <w:b w:val="0"/>
          <w:bCs w:val="0"/>
          <w:sz w:val="56"/>
          <w:szCs w:val="56"/>
          <w:lang w:eastAsia="zh-CN"/>
        </w:rPr>
        <w:t>消防维保</w:t>
      </w:r>
      <w:r>
        <w:rPr>
          <w:rFonts w:hint="eastAsia" w:ascii="方正小标宋简体" w:hAnsi="方正小标宋简体" w:eastAsia="方正小标宋简体" w:cs="方正小标宋简体"/>
          <w:b w:val="0"/>
          <w:bCs w:val="0"/>
          <w:sz w:val="56"/>
          <w:szCs w:val="56"/>
        </w:rPr>
        <w:t>服务项目</w:t>
      </w:r>
    </w:p>
    <w:p>
      <w:pPr>
        <w:bidi w:val="0"/>
      </w:pPr>
    </w:p>
    <w:p>
      <w:pPr>
        <w:bidi w:val="0"/>
      </w:pPr>
    </w:p>
    <w:p>
      <w:pPr>
        <w:jc w:val="center"/>
        <w:rPr>
          <w:rFonts w:hint="eastAsia" w:ascii="宋体" w:hAnsi="宋体" w:cs="宋体"/>
          <w:b/>
          <w:bCs/>
          <w:color w:val="000000"/>
          <w:sz w:val="32"/>
          <w:szCs w:val="32"/>
        </w:rPr>
      </w:pPr>
    </w:p>
    <w:p>
      <w:pPr>
        <w:jc w:val="center"/>
        <w:rPr>
          <w:rFonts w:hint="eastAsia" w:ascii="宋体" w:hAnsi="宋体" w:cs="宋体"/>
          <w:b/>
          <w:bCs/>
          <w:color w:val="000000"/>
          <w:sz w:val="32"/>
          <w:szCs w:val="32"/>
        </w:rPr>
      </w:pPr>
    </w:p>
    <w:p>
      <w:pPr>
        <w:jc w:val="center"/>
        <w:rPr>
          <w:rFonts w:hint="eastAsia" w:ascii="宋体" w:eastAsiaTheme="minorEastAsia"/>
          <w:b/>
          <w:bCs/>
          <w:color w:val="000000"/>
          <w:sz w:val="32"/>
          <w:szCs w:val="32"/>
          <w:lang w:eastAsia="zh-CN"/>
        </w:rPr>
      </w:pPr>
      <w:r>
        <w:rPr>
          <w:rFonts w:hint="eastAsia" w:ascii="宋体" w:hAnsi="宋体" w:cs="宋体"/>
          <w:b/>
          <w:bCs/>
          <w:color w:val="000000"/>
          <w:sz w:val="32"/>
          <w:szCs w:val="32"/>
        </w:rPr>
        <w:t>投标文件</w:t>
      </w:r>
      <w:r>
        <w:rPr>
          <w:rFonts w:hint="eastAsia" w:ascii="宋体" w:hAnsi="宋体" w:cs="宋体"/>
          <w:b/>
          <w:bCs/>
          <w:color w:val="000000"/>
          <w:sz w:val="32"/>
          <w:szCs w:val="32"/>
          <w:lang w:eastAsia="zh-CN"/>
        </w:rPr>
        <w:t>（</w:t>
      </w:r>
      <w:r>
        <w:rPr>
          <w:rFonts w:hint="eastAsia" w:ascii="宋体" w:hAnsi="宋体" w:cs="宋体"/>
          <w:b/>
          <w:bCs/>
          <w:color w:val="000000"/>
          <w:sz w:val="32"/>
          <w:szCs w:val="32"/>
          <w:lang w:val="en-US" w:eastAsia="zh-CN"/>
        </w:rPr>
        <w:t>一正二副</w:t>
      </w:r>
      <w:r>
        <w:rPr>
          <w:rFonts w:hint="eastAsia" w:ascii="宋体" w:hAnsi="宋体" w:cs="宋体"/>
          <w:b/>
          <w:bCs/>
          <w:color w:val="000000"/>
          <w:sz w:val="32"/>
          <w:szCs w:val="32"/>
          <w:lang w:eastAsia="zh-CN"/>
        </w:rPr>
        <w:t>）</w:t>
      </w:r>
    </w:p>
    <w:p>
      <w:pPr>
        <w:rPr>
          <w:rFonts w:ascii="宋体"/>
          <w:b/>
          <w:bCs/>
          <w:color w:val="000000"/>
          <w:sz w:val="32"/>
          <w:szCs w:val="32"/>
        </w:rPr>
      </w:pPr>
    </w:p>
    <w:p>
      <w:pPr>
        <w:spacing w:line="1000" w:lineRule="exact"/>
        <w:jc w:val="center"/>
        <w:rPr>
          <w:rFonts w:ascii="宋体"/>
          <w:b/>
          <w:bCs/>
          <w:color w:val="000000"/>
          <w:sz w:val="32"/>
          <w:szCs w:val="32"/>
        </w:rPr>
      </w:pPr>
    </w:p>
    <w:p>
      <w:pPr>
        <w:snapToGrid w:val="0"/>
        <w:spacing w:line="500" w:lineRule="exact"/>
        <w:ind w:firstLine="1281" w:firstLineChars="400"/>
        <w:rPr>
          <w:rFonts w:ascii="宋体"/>
          <w:b/>
          <w:bCs/>
          <w:color w:val="000000"/>
          <w:sz w:val="32"/>
          <w:szCs w:val="32"/>
          <w:u w:val="single"/>
        </w:rPr>
      </w:pPr>
      <w:r>
        <w:rPr>
          <w:rFonts w:ascii="宋体" w:hAnsi="宋体" w:cs="宋体"/>
          <w:b/>
          <w:bCs/>
          <w:color w:val="000000"/>
          <w:sz w:val="32"/>
          <w:szCs w:val="32"/>
        </w:rPr>
        <w:t xml:space="preserve"> </w:t>
      </w:r>
    </w:p>
    <w:p>
      <w:pPr>
        <w:snapToGrid w:val="0"/>
        <w:spacing w:line="500" w:lineRule="exact"/>
        <w:ind w:firstLine="1281" w:firstLineChars="400"/>
        <w:rPr>
          <w:rFonts w:ascii="宋体"/>
          <w:b/>
          <w:bCs/>
          <w:color w:val="000000"/>
          <w:sz w:val="32"/>
          <w:szCs w:val="32"/>
        </w:rPr>
      </w:pPr>
    </w:p>
    <w:p>
      <w:pPr>
        <w:snapToGrid w:val="0"/>
        <w:spacing w:line="500" w:lineRule="exact"/>
        <w:ind w:firstLine="1281" w:firstLineChars="400"/>
        <w:rPr>
          <w:rFonts w:ascii="宋体"/>
          <w:b/>
          <w:bCs/>
          <w:color w:val="000000"/>
          <w:sz w:val="32"/>
          <w:szCs w:val="32"/>
        </w:rPr>
      </w:pPr>
      <w:r>
        <w:rPr>
          <w:rFonts w:hint="eastAsia" w:ascii="宋体" w:hAnsi="宋体" w:cs="宋体"/>
          <w:b/>
          <w:bCs/>
          <w:color w:val="000000"/>
          <w:sz w:val="32"/>
          <w:szCs w:val="32"/>
        </w:rPr>
        <w:t>投</w:t>
      </w:r>
      <w:r>
        <w:rPr>
          <w:rFonts w:ascii="宋体" w:hAnsi="宋体" w:cs="宋体"/>
          <w:b/>
          <w:bCs/>
          <w:color w:val="000000"/>
          <w:sz w:val="32"/>
          <w:szCs w:val="32"/>
        </w:rPr>
        <w:t xml:space="preserve">   </w:t>
      </w:r>
      <w:r>
        <w:rPr>
          <w:rFonts w:hint="eastAsia" w:ascii="宋体" w:hAnsi="宋体" w:cs="宋体"/>
          <w:b/>
          <w:bCs/>
          <w:color w:val="000000"/>
          <w:sz w:val="32"/>
          <w:szCs w:val="32"/>
        </w:rPr>
        <w:t>标</w:t>
      </w:r>
      <w:r>
        <w:rPr>
          <w:rFonts w:ascii="宋体" w:hAnsi="宋体" w:cs="宋体"/>
          <w:b/>
          <w:bCs/>
          <w:color w:val="000000"/>
          <w:sz w:val="32"/>
          <w:szCs w:val="32"/>
        </w:rPr>
        <w:t xml:space="preserve">   </w:t>
      </w:r>
      <w:r>
        <w:rPr>
          <w:rFonts w:hint="eastAsia" w:ascii="宋体" w:hAnsi="宋体" w:cs="宋体"/>
          <w:b/>
          <w:bCs/>
          <w:color w:val="000000"/>
          <w:sz w:val="32"/>
          <w:szCs w:val="32"/>
        </w:rPr>
        <w:t>人：</w:t>
      </w:r>
      <w:r>
        <w:rPr>
          <w:rFonts w:ascii="宋体" w:hAnsi="宋体" w:cs="宋体"/>
          <w:b/>
          <w:bCs/>
          <w:color w:val="000000"/>
          <w:sz w:val="32"/>
          <w:szCs w:val="32"/>
          <w:u w:val="single"/>
        </w:rPr>
        <w:t xml:space="preserve">          </w:t>
      </w:r>
      <w:r>
        <w:rPr>
          <w:rFonts w:hint="eastAsia" w:ascii="宋体" w:hAnsi="宋体" w:cs="宋体"/>
          <w:b/>
          <w:bCs/>
          <w:color w:val="000000"/>
          <w:sz w:val="32"/>
          <w:szCs w:val="32"/>
          <w:u w:val="single"/>
          <w:lang w:val="en-US" w:eastAsia="zh-CN"/>
        </w:rPr>
        <w:t xml:space="preserve"> </w:t>
      </w:r>
      <w:r>
        <w:rPr>
          <w:rFonts w:ascii="宋体" w:hAnsi="宋体" w:cs="宋体"/>
          <w:b/>
          <w:bCs/>
          <w:color w:val="000000"/>
          <w:sz w:val="32"/>
          <w:szCs w:val="32"/>
          <w:u w:val="single"/>
        </w:rPr>
        <w:t xml:space="preserve">      </w:t>
      </w:r>
      <w:r>
        <w:rPr>
          <w:rFonts w:hint="eastAsia" w:ascii="宋体" w:hAnsi="宋体" w:cs="宋体"/>
          <w:b/>
          <w:bCs/>
          <w:color w:val="000000"/>
          <w:sz w:val="32"/>
          <w:szCs w:val="32"/>
          <w:u w:val="single"/>
        </w:rPr>
        <w:t>（盖公章）</w:t>
      </w:r>
    </w:p>
    <w:p>
      <w:pPr>
        <w:snapToGrid w:val="0"/>
        <w:spacing w:line="500" w:lineRule="exact"/>
        <w:ind w:firstLine="1261" w:firstLineChars="450"/>
        <w:rPr>
          <w:rFonts w:hint="eastAsia" w:ascii="宋体" w:hAnsi="宋体" w:cs="宋体"/>
          <w:b/>
          <w:bCs/>
          <w:color w:val="000000"/>
          <w:spacing w:val="-20"/>
          <w:sz w:val="32"/>
          <w:szCs w:val="32"/>
        </w:rPr>
      </w:pPr>
    </w:p>
    <w:p>
      <w:pPr>
        <w:snapToGrid w:val="0"/>
        <w:spacing w:line="500" w:lineRule="exact"/>
        <w:ind w:firstLine="1261" w:firstLineChars="450"/>
        <w:rPr>
          <w:rFonts w:hint="default" w:ascii="宋体" w:eastAsiaTheme="minorEastAsia"/>
          <w:b/>
          <w:bCs/>
          <w:color w:val="000000"/>
          <w:spacing w:val="-20"/>
          <w:sz w:val="32"/>
          <w:szCs w:val="32"/>
          <w:u w:val="single"/>
          <w:lang w:val="en-US" w:eastAsia="zh-CN"/>
        </w:rPr>
      </w:pPr>
      <w:r>
        <w:rPr>
          <w:rFonts w:hint="eastAsia" w:ascii="宋体" w:hAnsi="宋体" w:cs="宋体"/>
          <w:b/>
          <w:bCs/>
          <w:color w:val="000000"/>
          <w:spacing w:val="-20"/>
          <w:sz w:val="32"/>
          <w:szCs w:val="32"/>
        </w:rPr>
        <w:t>法</w:t>
      </w:r>
      <w:r>
        <w:rPr>
          <w:rFonts w:ascii="宋体" w:hAnsi="宋体" w:cs="宋体"/>
          <w:b/>
          <w:bCs/>
          <w:color w:val="000000"/>
          <w:spacing w:val="-20"/>
          <w:sz w:val="32"/>
          <w:szCs w:val="32"/>
        </w:rPr>
        <w:t xml:space="preserve"> </w:t>
      </w:r>
      <w:r>
        <w:rPr>
          <w:rFonts w:hint="eastAsia" w:ascii="宋体" w:hAnsi="宋体" w:cs="宋体"/>
          <w:b/>
          <w:bCs/>
          <w:color w:val="000000"/>
          <w:spacing w:val="-20"/>
          <w:sz w:val="32"/>
          <w:szCs w:val="32"/>
        </w:rPr>
        <w:t>定</w:t>
      </w:r>
      <w:r>
        <w:rPr>
          <w:rFonts w:ascii="宋体" w:hAnsi="宋体" w:cs="宋体"/>
          <w:b/>
          <w:bCs/>
          <w:color w:val="000000"/>
          <w:spacing w:val="-20"/>
          <w:sz w:val="32"/>
          <w:szCs w:val="32"/>
        </w:rPr>
        <w:t xml:space="preserve"> </w:t>
      </w:r>
      <w:r>
        <w:rPr>
          <w:rFonts w:hint="eastAsia" w:ascii="宋体" w:hAnsi="宋体" w:cs="宋体"/>
          <w:b/>
          <w:bCs/>
          <w:color w:val="000000"/>
          <w:spacing w:val="-20"/>
          <w:sz w:val="32"/>
          <w:szCs w:val="32"/>
        </w:rPr>
        <w:t>代</w:t>
      </w:r>
      <w:r>
        <w:rPr>
          <w:rFonts w:ascii="宋体" w:hAnsi="宋体" w:cs="宋体"/>
          <w:b/>
          <w:bCs/>
          <w:color w:val="000000"/>
          <w:spacing w:val="-20"/>
          <w:sz w:val="32"/>
          <w:szCs w:val="32"/>
        </w:rPr>
        <w:t xml:space="preserve"> </w:t>
      </w:r>
      <w:r>
        <w:rPr>
          <w:rFonts w:hint="eastAsia" w:ascii="宋体" w:hAnsi="宋体" w:cs="宋体"/>
          <w:b/>
          <w:bCs/>
          <w:color w:val="000000"/>
          <w:spacing w:val="-20"/>
          <w:sz w:val="32"/>
          <w:szCs w:val="32"/>
        </w:rPr>
        <w:t>表</w:t>
      </w:r>
      <w:r>
        <w:rPr>
          <w:rFonts w:ascii="宋体" w:hAnsi="宋体" w:cs="宋体"/>
          <w:b/>
          <w:bCs/>
          <w:color w:val="000000"/>
          <w:spacing w:val="-20"/>
          <w:sz w:val="32"/>
          <w:szCs w:val="32"/>
        </w:rPr>
        <w:t xml:space="preserve"> </w:t>
      </w:r>
      <w:r>
        <w:rPr>
          <w:rFonts w:hint="eastAsia" w:ascii="宋体" w:hAnsi="宋体" w:cs="宋体"/>
          <w:b/>
          <w:bCs/>
          <w:color w:val="000000"/>
          <w:spacing w:val="-20"/>
          <w:sz w:val="32"/>
          <w:szCs w:val="32"/>
        </w:rPr>
        <w:t>人</w:t>
      </w:r>
      <w:r>
        <w:rPr>
          <w:rFonts w:hint="eastAsia" w:ascii="宋体" w:hAnsi="宋体" w:cs="宋体"/>
          <w:b/>
          <w:bCs/>
          <w:color w:val="000000"/>
          <w:spacing w:val="-20"/>
          <w:sz w:val="32"/>
          <w:szCs w:val="32"/>
          <w:lang w:eastAsia="zh-CN"/>
        </w:rPr>
        <w:t>：</w:t>
      </w:r>
      <w:r>
        <w:rPr>
          <w:rFonts w:hint="eastAsia" w:ascii="宋体" w:hAnsi="宋体" w:cs="宋体"/>
          <w:b/>
          <w:bCs/>
          <w:color w:val="000000"/>
          <w:spacing w:val="-20"/>
          <w:sz w:val="32"/>
          <w:szCs w:val="32"/>
          <w:u w:val="single"/>
          <w:lang w:val="en-US" w:eastAsia="zh-CN"/>
        </w:rPr>
        <w:t xml:space="preserve">                                     </w:t>
      </w:r>
    </w:p>
    <w:p>
      <w:pPr>
        <w:snapToGrid w:val="0"/>
        <w:spacing w:line="500" w:lineRule="exact"/>
        <w:ind w:firstLine="1261" w:firstLineChars="450"/>
        <w:rPr>
          <w:rFonts w:hint="eastAsia" w:ascii="宋体" w:hAnsi="宋体" w:cs="宋体"/>
          <w:b/>
          <w:bCs/>
          <w:color w:val="000000"/>
          <w:spacing w:val="-20"/>
          <w:sz w:val="32"/>
          <w:szCs w:val="32"/>
        </w:rPr>
      </w:pPr>
    </w:p>
    <w:p>
      <w:pPr>
        <w:snapToGrid w:val="0"/>
        <w:spacing w:line="500" w:lineRule="exact"/>
        <w:ind w:firstLine="1261" w:firstLineChars="450"/>
        <w:rPr>
          <w:rFonts w:ascii="宋体"/>
          <w:b/>
          <w:bCs/>
          <w:color w:val="000000"/>
          <w:sz w:val="32"/>
          <w:szCs w:val="32"/>
          <w:u w:val="single"/>
        </w:rPr>
      </w:pPr>
      <w:r>
        <w:rPr>
          <w:rFonts w:hint="eastAsia" w:ascii="宋体" w:hAnsi="宋体" w:cs="宋体"/>
          <w:b/>
          <w:bCs/>
          <w:color w:val="000000"/>
          <w:spacing w:val="-20"/>
          <w:sz w:val="32"/>
          <w:szCs w:val="32"/>
        </w:rPr>
        <w:t>或其委托代理人</w:t>
      </w:r>
      <w:r>
        <w:rPr>
          <w:rFonts w:hint="eastAsia" w:ascii="宋体" w:hAnsi="宋体" w:cs="宋体"/>
          <w:b/>
          <w:bCs/>
          <w:color w:val="000000"/>
          <w:sz w:val="32"/>
          <w:szCs w:val="32"/>
        </w:rPr>
        <w:t>：</w:t>
      </w:r>
      <w:r>
        <w:rPr>
          <w:rFonts w:ascii="宋体" w:hAnsi="宋体" w:cs="宋体"/>
          <w:b/>
          <w:bCs/>
          <w:color w:val="000000"/>
          <w:sz w:val="32"/>
          <w:szCs w:val="32"/>
          <w:u w:val="single"/>
        </w:rPr>
        <w:t xml:space="preserve">              </w:t>
      </w:r>
      <w:r>
        <w:rPr>
          <w:rFonts w:hint="eastAsia" w:ascii="宋体" w:hAnsi="宋体" w:cs="宋体"/>
          <w:b/>
          <w:bCs/>
          <w:color w:val="000000"/>
          <w:sz w:val="32"/>
          <w:szCs w:val="32"/>
          <w:u w:val="single"/>
        </w:rPr>
        <w:t>（签字或盖章）</w:t>
      </w:r>
    </w:p>
    <w:p>
      <w:pPr>
        <w:snapToGrid w:val="0"/>
        <w:spacing w:line="500" w:lineRule="exact"/>
        <w:ind w:firstLine="1441" w:firstLineChars="450"/>
        <w:rPr>
          <w:rFonts w:ascii="宋体"/>
          <w:b/>
          <w:bCs/>
          <w:color w:val="000000"/>
          <w:sz w:val="32"/>
          <w:szCs w:val="32"/>
          <w:u w:val="single"/>
        </w:rPr>
      </w:pPr>
    </w:p>
    <w:p>
      <w:pPr>
        <w:snapToGrid w:val="0"/>
        <w:spacing w:line="500" w:lineRule="exact"/>
        <w:ind w:firstLine="1441" w:firstLineChars="450"/>
        <w:rPr>
          <w:rFonts w:ascii="宋体"/>
          <w:b/>
          <w:bCs/>
          <w:color w:val="000000"/>
          <w:sz w:val="32"/>
          <w:szCs w:val="32"/>
        </w:rPr>
      </w:pPr>
    </w:p>
    <w:p>
      <w:pPr>
        <w:snapToGrid w:val="0"/>
        <w:spacing w:before="480" w:line="360" w:lineRule="auto"/>
        <w:jc w:val="center"/>
        <w:rPr>
          <w:rFonts w:ascii="宋体"/>
          <w:b/>
          <w:bCs/>
          <w:color w:val="000000"/>
          <w:sz w:val="32"/>
          <w:szCs w:val="32"/>
        </w:rPr>
      </w:pPr>
      <w:r>
        <w:rPr>
          <w:rFonts w:hint="eastAsia" w:ascii="宋体" w:hAnsi="宋体" w:cs="宋体"/>
          <w:b/>
          <w:bCs/>
          <w:color w:val="000000"/>
          <w:sz w:val="32"/>
          <w:szCs w:val="32"/>
        </w:rPr>
        <w:t>日</w:t>
      </w:r>
      <w:r>
        <w:rPr>
          <w:rFonts w:ascii="宋体" w:hAnsi="宋体" w:cs="宋体"/>
          <w:b/>
          <w:bCs/>
          <w:color w:val="000000"/>
          <w:sz w:val="32"/>
          <w:szCs w:val="32"/>
        </w:rPr>
        <w:t xml:space="preserve">  </w:t>
      </w:r>
      <w:r>
        <w:rPr>
          <w:rFonts w:hint="eastAsia" w:ascii="宋体" w:hAnsi="宋体" w:cs="宋体"/>
          <w:b/>
          <w:bCs/>
          <w:color w:val="000000"/>
          <w:sz w:val="32"/>
          <w:szCs w:val="32"/>
        </w:rPr>
        <w:t>期：</w:t>
      </w:r>
      <w:r>
        <w:rPr>
          <w:rFonts w:ascii="宋体" w:hAnsi="宋体" w:cs="宋体"/>
          <w:b/>
          <w:bCs/>
          <w:color w:val="000000"/>
          <w:sz w:val="32"/>
          <w:szCs w:val="32"/>
        </w:rPr>
        <w:t xml:space="preserve">       </w:t>
      </w:r>
      <w:r>
        <w:rPr>
          <w:rFonts w:hint="eastAsia" w:ascii="宋体" w:hAnsi="宋体" w:cs="宋体"/>
          <w:b/>
          <w:bCs/>
          <w:color w:val="000000"/>
          <w:sz w:val="32"/>
          <w:szCs w:val="32"/>
        </w:rPr>
        <w:t>年</w:t>
      </w:r>
      <w:r>
        <w:rPr>
          <w:rFonts w:ascii="宋体" w:hAnsi="宋体" w:cs="宋体"/>
          <w:b/>
          <w:bCs/>
          <w:color w:val="000000"/>
          <w:sz w:val="32"/>
          <w:szCs w:val="32"/>
        </w:rPr>
        <w:t xml:space="preserve">      </w:t>
      </w:r>
      <w:r>
        <w:rPr>
          <w:rFonts w:hint="eastAsia" w:ascii="宋体" w:hAnsi="宋体" w:cs="宋体"/>
          <w:b/>
          <w:bCs/>
          <w:color w:val="000000"/>
          <w:sz w:val="32"/>
          <w:szCs w:val="32"/>
        </w:rPr>
        <w:t>月</w:t>
      </w:r>
      <w:r>
        <w:rPr>
          <w:rFonts w:ascii="宋体" w:hAnsi="宋体" w:cs="宋体"/>
          <w:b/>
          <w:bCs/>
          <w:color w:val="000000"/>
          <w:sz w:val="32"/>
          <w:szCs w:val="32"/>
        </w:rPr>
        <w:t xml:space="preserve">     </w:t>
      </w:r>
      <w:r>
        <w:rPr>
          <w:rFonts w:hint="eastAsia" w:ascii="宋体" w:hAnsi="宋体" w:cs="宋体"/>
          <w:b/>
          <w:bCs/>
          <w:color w:val="000000"/>
          <w:sz w:val="32"/>
          <w:szCs w:val="32"/>
        </w:rPr>
        <w:t>日</w:t>
      </w:r>
    </w:p>
    <w:p>
      <w:pPr>
        <w:jc w:val="both"/>
        <w:rPr>
          <w:rFonts w:ascii="宋体" w:cs="宋体"/>
          <w:b/>
          <w:bCs/>
          <w:sz w:val="32"/>
          <w:szCs w:val="32"/>
        </w:rPr>
      </w:pPr>
    </w:p>
    <w:p>
      <w:pPr>
        <w:pStyle w:val="8"/>
        <w:rPr>
          <w:rFonts w:ascii="宋体" w:cs="宋体"/>
          <w:b/>
          <w:bCs/>
          <w:sz w:val="32"/>
          <w:szCs w:val="32"/>
        </w:rPr>
      </w:pPr>
    </w:p>
    <w:p>
      <w:pPr>
        <w:pStyle w:val="7"/>
        <w:rPr>
          <w:rFonts w:ascii="宋体" w:cs="宋体"/>
          <w:b/>
          <w:bCs/>
          <w:sz w:val="32"/>
          <w:szCs w:val="32"/>
        </w:rPr>
      </w:pPr>
    </w:p>
    <w:p/>
    <w:p>
      <w:pPr>
        <w:jc w:val="center"/>
        <w:rPr>
          <w:rFonts w:ascii="宋体"/>
          <w:b/>
          <w:bCs/>
          <w:sz w:val="32"/>
          <w:szCs w:val="32"/>
        </w:rPr>
      </w:pPr>
      <w:r>
        <w:rPr>
          <w:rFonts w:hint="eastAsia" w:ascii="宋体" w:hAnsi="宋体" w:cs="宋体"/>
          <w:b/>
          <w:bCs/>
          <w:sz w:val="32"/>
          <w:szCs w:val="32"/>
        </w:rPr>
        <w:t>目</w:t>
      </w:r>
      <w:r>
        <w:rPr>
          <w:rFonts w:ascii="宋体" w:hAnsi="宋体" w:cs="宋体"/>
          <w:b/>
          <w:bCs/>
          <w:sz w:val="32"/>
          <w:szCs w:val="32"/>
        </w:rPr>
        <w:t xml:space="preserve">  </w:t>
      </w:r>
      <w:r>
        <w:rPr>
          <w:rFonts w:hint="eastAsia" w:ascii="宋体" w:hAnsi="宋体" w:cs="宋体"/>
          <w:b/>
          <w:bCs/>
          <w:sz w:val="32"/>
          <w:szCs w:val="32"/>
        </w:rPr>
        <w:t>录</w:t>
      </w:r>
    </w:p>
    <w:p>
      <w:pPr>
        <w:pStyle w:val="10"/>
        <w:tabs>
          <w:tab w:val="right" w:leader="dot" w:pos="8296"/>
        </w:tabs>
        <w:rPr>
          <w:rFonts w:ascii="宋体"/>
          <w:sz w:val="32"/>
          <w:szCs w:val="32"/>
        </w:rPr>
      </w:pPr>
      <w:r>
        <w:rPr>
          <w:rFonts w:ascii="宋体" w:hAnsi="宋体" w:cs="宋体"/>
          <w:sz w:val="32"/>
          <w:szCs w:val="32"/>
        </w:rPr>
        <w:fldChar w:fldCharType="begin"/>
      </w:r>
      <w:r>
        <w:rPr>
          <w:rFonts w:ascii="宋体" w:hAnsi="宋体" w:cs="宋体"/>
          <w:sz w:val="32"/>
          <w:szCs w:val="32"/>
        </w:rPr>
        <w:instrText xml:space="preserve"> TOC \o "1-1" \h \z \u </w:instrText>
      </w:r>
      <w:r>
        <w:rPr>
          <w:rFonts w:ascii="宋体" w:hAnsi="宋体" w:cs="宋体"/>
          <w:sz w:val="32"/>
          <w:szCs w:val="32"/>
        </w:rPr>
        <w:fldChar w:fldCharType="separate"/>
      </w:r>
      <w:r>
        <w:fldChar w:fldCharType="begin"/>
      </w:r>
      <w:r>
        <w:instrText xml:space="preserve"> HYPERLINK \l "_Toc326146845" </w:instrText>
      </w:r>
      <w:r>
        <w:fldChar w:fldCharType="separate"/>
      </w:r>
      <w:r>
        <w:rPr>
          <w:rStyle w:val="13"/>
          <w:rFonts w:hint="eastAsia" w:ascii="宋体" w:hAnsi="宋体" w:cs="宋体"/>
        </w:rPr>
        <w:t>一、承诺书</w:t>
      </w:r>
      <w:r>
        <w:rPr>
          <w:rFonts w:ascii="宋体"/>
          <w:sz w:val="32"/>
          <w:szCs w:val="32"/>
        </w:rPr>
        <w:tab/>
      </w:r>
      <w:r>
        <w:rPr>
          <w:rFonts w:ascii="宋体" w:hAnsi="宋体" w:cs="宋体"/>
          <w:sz w:val="32"/>
          <w:szCs w:val="32"/>
        </w:rPr>
        <w:t>1</w:t>
      </w:r>
      <w:r>
        <w:rPr>
          <w:rFonts w:ascii="宋体" w:hAnsi="宋体" w:cs="宋体"/>
          <w:sz w:val="32"/>
          <w:szCs w:val="32"/>
        </w:rPr>
        <w:fldChar w:fldCharType="end"/>
      </w:r>
    </w:p>
    <w:p>
      <w:pPr>
        <w:pStyle w:val="10"/>
        <w:tabs>
          <w:tab w:val="right" w:leader="dot" w:pos="8296"/>
        </w:tabs>
        <w:rPr>
          <w:rFonts w:ascii="宋体"/>
          <w:sz w:val="32"/>
          <w:szCs w:val="32"/>
        </w:rPr>
      </w:pPr>
      <w:r>
        <w:fldChar w:fldCharType="begin"/>
      </w:r>
      <w:r>
        <w:instrText xml:space="preserve"> HYPERLINK \l "_Toc326146846" </w:instrText>
      </w:r>
      <w:r>
        <w:fldChar w:fldCharType="separate"/>
      </w:r>
      <w:r>
        <w:rPr>
          <w:rStyle w:val="13"/>
          <w:rFonts w:hint="eastAsia" w:ascii="宋体" w:hAnsi="宋体" w:cs="宋体"/>
        </w:rPr>
        <w:t>二、报价函</w:t>
      </w:r>
      <w:r>
        <w:rPr>
          <w:rFonts w:ascii="宋体"/>
          <w:sz w:val="32"/>
          <w:szCs w:val="32"/>
        </w:rPr>
        <w:tab/>
      </w:r>
      <w:r>
        <w:rPr>
          <w:rFonts w:ascii="宋体" w:hAnsi="宋体" w:cs="宋体"/>
          <w:sz w:val="32"/>
          <w:szCs w:val="32"/>
        </w:rPr>
        <w:t>2</w:t>
      </w:r>
      <w:r>
        <w:rPr>
          <w:rFonts w:ascii="宋体" w:hAnsi="宋体" w:cs="宋体"/>
          <w:sz w:val="32"/>
          <w:szCs w:val="32"/>
        </w:rPr>
        <w:fldChar w:fldCharType="end"/>
      </w:r>
    </w:p>
    <w:p>
      <w:pPr>
        <w:pStyle w:val="10"/>
        <w:tabs>
          <w:tab w:val="right" w:leader="dot" w:pos="8296"/>
        </w:tabs>
      </w:pPr>
      <w:r>
        <w:fldChar w:fldCharType="begin"/>
      </w:r>
      <w:r>
        <w:instrText xml:space="preserve"> HYPERLINK \l "_Toc326146848" </w:instrText>
      </w:r>
      <w:r>
        <w:fldChar w:fldCharType="separate"/>
      </w:r>
      <w:r>
        <w:rPr>
          <w:rStyle w:val="13"/>
          <w:rFonts w:hint="eastAsia" w:ascii="宋体" w:hAnsi="宋体" w:cs="宋体"/>
        </w:rPr>
        <w:t>三、法人代表授权书</w:t>
      </w:r>
      <w:r>
        <w:rPr>
          <w:rFonts w:ascii="宋体"/>
          <w:sz w:val="32"/>
          <w:szCs w:val="32"/>
        </w:rPr>
        <w:tab/>
      </w:r>
      <w:r>
        <w:rPr>
          <w:rFonts w:ascii="宋体" w:hAnsi="宋体" w:cs="宋体"/>
          <w:sz w:val="32"/>
          <w:szCs w:val="32"/>
        </w:rPr>
        <w:t>3</w:t>
      </w:r>
      <w:r>
        <w:rPr>
          <w:rFonts w:ascii="宋体" w:hAnsi="宋体" w:cs="宋体"/>
          <w:sz w:val="32"/>
          <w:szCs w:val="32"/>
        </w:rPr>
        <w:fldChar w:fldCharType="end"/>
      </w:r>
    </w:p>
    <w:p>
      <w:r>
        <w:t>.........</w:t>
      </w:r>
    </w:p>
    <w:p>
      <w:pPr>
        <w:bidi w:val="0"/>
      </w:pPr>
      <w:r>
        <w:fldChar w:fldCharType="end"/>
      </w: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rPr>
          <w:rFonts w:hint="eastAsia"/>
          <w:lang w:val="en-US" w:eastAsia="zh-CN"/>
        </w:rPr>
      </w:pPr>
    </w:p>
    <w:p>
      <w:pPr>
        <w:pStyle w:val="8"/>
        <w:rPr>
          <w:rFonts w:hint="eastAsia"/>
          <w:lang w:val="en-US" w:eastAsia="zh-CN"/>
        </w:rPr>
      </w:pPr>
    </w:p>
    <w:p>
      <w:pPr>
        <w:pStyle w:val="7"/>
        <w:rPr>
          <w:rFonts w:hint="eastAsia"/>
          <w:lang w:val="en-US" w:eastAsia="zh-CN"/>
        </w:rPr>
      </w:pPr>
    </w:p>
    <w:p>
      <w:pPr>
        <w:rPr>
          <w:rFonts w:hint="eastAsia"/>
          <w:lang w:val="en-US" w:eastAsia="zh-CN"/>
        </w:rPr>
      </w:pPr>
    </w:p>
    <w:p>
      <w:pPr>
        <w:pStyle w:val="8"/>
        <w:rPr>
          <w:rFonts w:hint="eastAsia"/>
          <w:lang w:val="en-US" w:eastAsia="zh-CN"/>
        </w:rPr>
      </w:pPr>
    </w:p>
    <w:p>
      <w:pPr>
        <w:pStyle w:val="7"/>
        <w:rPr>
          <w:rFonts w:hint="eastAsia"/>
          <w:lang w:val="en-US" w:eastAsia="zh-CN"/>
        </w:rPr>
      </w:pPr>
    </w:p>
    <w:p>
      <w:pPr>
        <w:rPr>
          <w:rFonts w:hint="eastAsia"/>
          <w:lang w:val="en-US" w:eastAsia="zh-CN"/>
        </w:rPr>
      </w:pPr>
    </w:p>
    <w:p>
      <w:pPr>
        <w:pStyle w:val="8"/>
        <w:rPr>
          <w:rFonts w:hint="eastAsia"/>
          <w:lang w:val="en-US" w:eastAsia="zh-CN"/>
        </w:rPr>
      </w:pPr>
    </w:p>
    <w:p>
      <w:pPr>
        <w:pStyle w:val="7"/>
        <w:rPr>
          <w:rFonts w:hint="eastAsia"/>
          <w:lang w:val="en-US" w:eastAsia="zh-CN"/>
        </w:rPr>
      </w:pPr>
    </w:p>
    <w:p>
      <w:pPr>
        <w:rPr>
          <w:rFonts w:hint="eastAsia"/>
          <w:lang w:val="en-US" w:eastAsia="zh-CN"/>
        </w:rPr>
      </w:pPr>
    </w:p>
    <w:p>
      <w:pPr>
        <w:pStyle w:val="8"/>
        <w:rPr>
          <w:rFonts w:hint="eastAsia"/>
          <w:lang w:val="en-US" w:eastAsia="zh-CN"/>
        </w:rPr>
      </w:pPr>
    </w:p>
    <w:p>
      <w:pPr>
        <w:pStyle w:val="7"/>
        <w:rPr>
          <w:rFonts w:hint="eastAsia"/>
          <w:lang w:val="en-US" w:eastAsia="zh-CN"/>
        </w:rPr>
      </w:pPr>
    </w:p>
    <w:p>
      <w:pPr>
        <w:rPr>
          <w:rFonts w:hint="eastAsia"/>
          <w:lang w:val="en-US" w:eastAsia="zh-CN"/>
        </w:rPr>
      </w:pPr>
    </w:p>
    <w:p>
      <w:pPr>
        <w:pStyle w:val="7"/>
        <w:ind w:left="0" w:leftChars="0" w:firstLine="0" w:firstLineChars="0"/>
        <w:rPr>
          <w:rFonts w:hint="eastAsia"/>
          <w:lang w:val="en-US" w:eastAsia="zh-CN"/>
        </w:rPr>
      </w:pPr>
    </w:p>
    <w:p>
      <w:pPr>
        <w:spacing w:line="480" w:lineRule="exact"/>
        <w:jc w:val="left"/>
        <w:rPr>
          <w:rFonts w:hint="eastAsia" w:ascii="黑体" w:hAnsi="黑体" w:eastAsia="黑体" w:cs="黑体"/>
          <w:sz w:val="32"/>
          <w:szCs w:val="28"/>
        </w:rPr>
      </w:pPr>
      <w:r>
        <w:rPr>
          <w:rFonts w:hint="eastAsia" w:ascii="黑体" w:hAnsi="黑体" w:eastAsia="黑体" w:cs="黑体"/>
          <w:sz w:val="32"/>
          <w:szCs w:val="28"/>
          <w:lang w:val="en-US" w:eastAsia="zh-CN"/>
        </w:rPr>
        <w:t>一</w:t>
      </w:r>
      <w:r>
        <w:rPr>
          <w:rFonts w:hint="eastAsia" w:ascii="黑体" w:hAnsi="黑体" w:eastAsia="黑体" w:cs="黑体"/>
          <w:sz w:val="32"/>
          <w:szCs w:val="28"/>
        </w:rPr>
        <w:t>、法定代表人授权书，法定代表人身份证复印件，授权代表身份证复印件</w:t>
      </w:r>
      <w:r>
        <w:rPr>
          <w:rFonts w:hint="eastAsia" w:ascii="黑体" w:hAnsi="黑体" w:eastAsia="黑体" w:cs="黑体"/>
          <w:sz w:val="32"/>
          <w:szCs w:val="28"/>
          <w:lang w:eastAsia="zh-CN"/>
        </w:rPr>
        <w:t>，</w:t>
      </w:r>
      <w:r>
        <w:rPr>
          <w:rFonts w:hint="eastAsia" w:ascii="黑体" w:hAnsi="黑体" w:eastAsia="黑体" w:cs="黑体"/>
          <w:b w:val="0"/>
          <w:bCs/>
          <w:sz w:val="32"/>
          <w:szCs w:val="32"/>
        </w:rPr>
        <w:t>基本情况表</w:t>
      </w:r>
      <w:r>
        <w:rPr>
          <w:rFonts w:hint="eastAsia" w:ascii="黑体" w:hAnsi="黑体" w:eastAsia="黑体" w:cs="黑体"/>
          <w:sz w:val="32"/>
          <w:szCs w:val="28"/>
        </w:rPr>
        <w:t>；法人直接参与投标只需提供法人身份证复印件。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法定代表人授权书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广西壮族自治区皮肤病防治研究所（皮肤病医院）</w:t>
      </w:r>
      <w:r>
        <w:rPr>
          <w:rFonts w:hint="eastAsia" w:ascii="仿宋_GB2312" w:hAnsi="仿宋_GB2312" w:eastAsia="仿宋_GB2312" w:cs="仿宋_GB2312"/>
          <w:sz w:val="32"/>
          <w:szCs w:val="32"/>
        </w:rPr>
        <w:t>：</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本授权声明：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名称）          （法定代表人姓名）授权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（被授权人姓名）为我方 </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rPr>
        <w:t>项目；投标活动的合法代表，以我方名义全权处理该项目有关投标、签订合同以及执行合同等一切事宜。</w:t>
      </w: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特此声明。</w:t>
      </w:r>
    </w:p>
    <w:p>
      <w:pPr>
        <w:bidi w:val="0"/>
        <w:rPr>
          <w:rFonts w:hint="eastAsia" w:ascii="仿宋_GB2312" w:hAnsi="仿宋_GB2312" w:eastAsia="仿宋_GB2312" w:cs="仿宋_GB2312"/>
          <w:sz w:val="32"/>
          <w:szCs w:val="32"/>
        </w:rPr>
      </w:pP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法定代表人（签字）：</w:t>
      </w:r>
    </w:p>
    <w:p>
      <w:pPr>
        <w:bidi w:val="0"/>
        <w:rPr>
          <w:rFonts w:hint="eastAsia" w:ascii="仿宋_GB2312" w:hAnsi="仿宋_GB2312" w:eastAsia="仿宋_GB2312" w:cs="仿宋_GB2312"/>
          <w:sz w:val="32"/>
          <w:szCs w:val="32"/>
        </w:rPr>
      </w:pP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授权代表人（签字）：</w:t>
      </w:r>
    </w:p>
    <w:p>
      <w:pPr>
        <w:bidi w:val="0"/>
        <w:rPr>
          <w:rFonts w:hint="eastAsia" w:ascii="仿宋_GB2312" w:hAnsi="仿宋_GB2312" w:eastAsia="仿宋_GB2312" w:cs="仿宋_GB2312"/>
          <w:sz w:val="32"/>
          <w:szCs w:val="32"/>
        </w:rPr>
      </w:pP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名称：         （盖章）</w:t>
      </w:r>
    </w:p>
    <w:p>
      <w:pPr>
        <w:bidi w:val="0"/>
        <w:rPr>
          <w:rFonts w:hint="eastAsia" w:ascii="仿宋_GB2312" w:hAnsi="仿宋_GB2312" w:eastAsia="仿宋_GB2312" w:cs="仿宋_GB2312"/>
          <w:sz w:val="32"/>
          <w:szCs w:val="32"/>
        </w:rPr>
      </w:pPr>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    期：</w:t>
      </w:r>
    </w:p>
    <w:p>
      <w:pPr>
        <w:bidi w:val="0"/>
      </w:pPr>
    </w:p>
    <w:p>
      <w:pPr>
        <w:bidi w:val="0"/>
        <w:rPr>
          <w:rFonts w:hint="eastAsia"/>
        </w:rPr>
      </w:pPr>
    </w:p>
    <w:p>
      <w:pPr>
        <w:bidi w:val="0"/>
        <w:rPr>
          <w:rFonts w:hint="eastAsia"/>
        </w:rPr>
      </w:pPr>
    </w:p>
    <w:p>
      <w:pPr>
        <w:bidi w:val="0"/>
        <w:rPr>
          <w:rFonts w:hint="eastAsia"/>
        </w:rPr>
      </w:pPr>
    </w:p>
    <w:p>
      <w:pPr>
        <w:bidi w:val="0"/>
        <w:rPr>
          <w:rFonts w:hint="eastAsia"/>
        </w:rPr>
      </w:pPr>
    </w:p>
    <w:p>
      <w:pPr>
        <w:spacing w:line="480" w:lineRule="exact"/>
        <w:rPr>
          <w:rFonts w:hint="eastAsia" w:ascii="黑体" w:hAnsi="黑体" w:eastAsia="黑体" w:cs="黑体"/>
          <w:sz w:val="32"/>
          <w:szCs w:val="28"/>
          <w:lang w:val="en-US" w:eastAsia="zh-CN"/>
        </w:rPr>
      </w:pPr>
    </w:p>
    <w:p>
      <w:pPr>
        <w:pStyle w:val="8"/>
        <w:rPr>
          <w:rFonts w:hint="eastAsia" w:ascii="黑体" w:hAnsi="黑体" w:eastAsia="黑体" w:cs="黑体"/>
          <w:sz w:val="32"/>
          <w:szCs w:val="28"/>
          <w:lang w:val="en-US" w:eastAsia="zh-CN"/>
        </w:rPr>
      </w:pPr>
    </w:p>
    <w:p>
      <w:pPr>
        <w:pStyle w:val="7"/>
        <w:rPr>
          <w:rFonts w:hint="eastAsia" w:ascii="黑体" w:hAnsi="黑体" w:eastAsia="黑体" w:cs="黑体"/>
          <w:sz w:val="32"/>
          <w:szCs w:val="28"/>
          <w:lang w:val="en-US" w:eastAsia="zh-CN"/>
        </w:rPr>
      </w:pPr>
    </w:p>
    <w:p>
      <w:pPr>
        <w:rPr>
          <w:rFonts w:hint="eastAsia" w:ascii="黑体" w:hAnsi="黑体" w:eastAsia="黑体" w:cs="黑体"/>
          <w:sz w:val="32"/>
          <w:szCs w:val="28"/>
          <w:lang w:val="en-US" w:eastAsia="zh-CN"/>
        </w:rPr>
      </w:pPr>
    </w:p>
    <w:p>
      <w:pPr>
        <w:pStyle w:val="8"/>
        <w:rPr>
          <w:rFonts w:hint="eastAsia" w:ascii="黑体" w:hAnsi="黑体" w:eastAsia="黑体" w:cs="黑体"/>
          <w:sz w:val="32"/>
          <w:szCs w:val="28"/>
          <w:lang w:val="en-US" w:eastAsia="zh-CN"/>
        </w:rPr>
      </w:pPr>
    </w:p>
    <w:p>
      <w:pPr>
        <w:pStyle w:val="7"/>
        <w:rPr>
          <w:rFonts w:hint="eastAsia" w:ascii="黑体" w:hAnsi="黑体" w:eastAsia="黑体" w:cs="黑体"/>
          <w:sz w:val="32"/>
          <w:szCs w:val="28"/>
          <w:lang w:val="en-US" w:eastAsia="zh-CN"/>
        </w:rPr>
      </w:pPr>
    </w:p>
    <w:p>
      <w:pPr>
        <w:rPr>
          <w:rFonts w:hint="eastAsia" w:ascii="黑体" w:hAnsi="黑体" w:eastAsia="黑体" w:cs="黑体"/>
          <w:sz w:val="32"/>
          <w:szCs w:val="28"/>
          <w:lang w:val="en-US" w:eastAsia="zh-CN"/>
        </w:rPr>
      </w:pPr>
    </w:p>
    <w:p>
      <w:pPr>
        <w:pStyle w:val="8"/>
        <w:rPr>
          <w:rFonts w:hint="eastAsia" w:ascii="黑体" w:hAnsi="黑体" w:eastAsia="黑体" w:cs="黑体"/>
          <w:sz w:val="32"/>
          <w:szCs w:val="28"/>
          <w:lang w:val="en-US" w:eastAsia="zh-CN"/>
        </w:rPr>
      </w:pPr>
    </w:p>
    <w:p>
      <w:pPr>
        <w:spacing w:line="480" w:lineRule="exact"/>
        <w:rPr>
          <w:rFonts w:hint="eastAsia" w:ascii="Calibri" w:hAnsi="Calibri" w:eastAsia="宋体" w:cs="Times New Roman"/>
          <w:b/>
          <w:sz w:val="28"/>
          <w:szCs w:val="28"/>
        </w:rPr>
      </w:pPr>
    </w:p>
    <w:p>
      <w:pPr>
        <w:spacing w:line="480" w:lineRule="exact"/>
        <w:jc w:val="center"/>
        <w:rPr>
          <w:rFonts w:hint="eastAsia" w:ascii="黑体" w:hAnsi="黑体" w:eastAsia="黑体" w:cs="黑体"/>
          <w:b w:val="0"/>
          <w:bCs/>
          <w:sz w:val="32"/>
          <w:szCs w:val="32"/>
        </w:rPr>
      </w:pPr>
      <w:r>
        <w:rPr>
          <w:rFonts w:hint="eastAsia" w:ascii="方正小标宋简体" w:hAnsi="方正小标宋简体" w:eastAsia="方正小标宋简体" w:cs="方正小标宋简体"/>
          <w:b w:val="0"/>
          <w:bCs/>
          <w:sz w:val="44"/>
          <w:szCs w:val="44"/>
        </w:rPr>
        <w:t>基本情况表</w:t>
      </w:r>
    </w:p>
    <w:p>
      <w:pPr>
        <w:spacing w:line="480" w:lineRule="exact"/>
        <w:jc w:val="center"/>
        <w:rPr>
          <w:rFonts w:hint="eastAsia" w:ascii="黑体" w:hAnsi="黑体" w:eastAsia="黑体" w:cs="黑体"/>
          <w:b w:val="0"/>
          <w:bCs/>
          <w:sz w:val="32"/>
          <w:szCs w:val="32"/>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8"/>
        <w:gridCol w:w="1720"/>
        <w:gridCol w:w="162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528" w:type="dxa"/>
            <w:vAlign w:val="center"/>
          </w:tcPr>
          <w:p>
            <w:pPr>
              <w:spacing w:line="480" w:lineRule="exact"/>
              <w:jc w:val="center"/>
              <w:rPr>
                <w:rFonts w:hint="eastAsia" w:ascii="Calibri" w:hAnsi="Calibri" w:eastAsia="宋体" w:cs="Times New Roman"/>
                <w:b/>
                <w:sz w:val="28"/>
                <w:szCs w:val="28"/>
              </w:rPr>
            </w:pPr>
            <w:r>
              <w:rPr>
                <w:rFonts w:hint="eastAsia" w:ascii="Calibri" w:hAnsi="Calibri" w:eastAsia="宋体" w:cs="Times New Roman"/>
                <w:b/>
                <w:sz w:val="28"/>
                <w:szCs w:val="28"/>
              </w:rPr>
              <w:t>单位全称</w:t>
            </w:r>
          </w:p>
        </w:tc>
        <w:tc>
          <w:tcPr>
            <w:tcW w:w="1720" w:type="dxa"/>
            <w:vAlign w:val="center"/>
          </w:tcPr>
          <w:p>
            <w:pPr>
              <w:spacing w:line="480" w:lineRule="exact"/>
              <w:ind w:firstLine="562" w:firstLineChars="200"/>
              <w:jc w:val="center"/>
              <w:rPr>
                <w:rFonts w:hint="eastAsia" w:ascii="Calibri" w:hAnsi="Calibri" w:eastAsia="宋体" w:cs="Times New Roman"/>
                <w:b/>
                <w:sz w:val="28"/>
                <w:szCs w:val="28"/>
              </w:rPr>
            </w:pPr>
          </w:p>
        </w:tc>
        <w:tc>
          <w:tcPr>
            <w:tcW w:w="1620" w:type="dxa"/>
            <w:vAlign w:val="center"/>
          </w:tcPr>
          <w:p>
            <w:pPr>
              <w:spacing w:line="480" w:lineRule="exact"/>
              <w:jc w:val="center"/>
              <w:rPr>
                <w:rFonts w:hint="eastAsia" w:ascii="Calibri" w:hAnsi="Calibri" w:eastAsia="宋体" w:cs="Times New Roman"/>
                <w:b/>
                <w:sz w:val="28"/>
                <w:szCs w:val="28"/>
              </w:rPr>
            </w:pPr>
            <w:r>
              <w:rPr>
                <w:rFonts w:hint="eastAsia" w:ascii="Calibri" w:hAnsi="Calibri" w:eastAsia="宋体" w:cs="Times New Roman"/>
                <w:b/>
                <w:sz w:val="28"/>
                <w:szCs w:val="28"/>
              </w:rPr>
              <w:t>单位地址</w:t>
            </w:r>
          </w:p>
        </w:tc>
        <w:tc>
          <w:tcPr>
            <w:tcW w:w="3060" w:type="dxa"/>
            <w:vAlign w:val="center"/>
          </w:tcPr>
          <w:p>
            <w:pPr>
              <w:spacing w:line="480" w:lineRule="exact"/>
              <w:ind w:firstLine="562" w:firstLineChars="200"/>
              <w:jc w:val="center"/>
              <w:rPr>
                <w:rFonts w:hint="eastAsia" w:ascii="Calibri" w:hAnsi="Calibri" w:eastAsia="宋体"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528" w:type="dxa"/>
            <w:vAlign w:val="center"/>
          </w:tcPr>
          <w:p>
            <w:pPr>
              <w:spacing w:line="480" w:lineRule="exact"/>
              <w:jc w:val="center"/>
              <w:rPr>
                <w:rFonts w:hint="eastAsia" w:ascii="Calibri" w:hAnsi="Calibri" w:eastAsia="宋体" w:cs="Times New Roman"/>
                <w:b/>
                <w:sz w:val="28"/>
                <w:szCs w:val="28"/>
              </w:rPr>
            </w:pPr>
            <w:r>
              <w:rPr>
                <w:rFonts w:hint="eastAsia" w:ascii="Calibri" w:hAnsi="Calibri" w:eastAsia="宋体" w:cs="Times New Roman"/>
                <w:b/>
                <w:sz w:val="28"/>
                <w:szCs w:val="28"/>
              </w:rPr>
              <w:t>法定代表人</w:t>
            </w:r>
          </w:p>
        </w:tc>
        <w:tc>
          <w:tcPr>
            <w:tcW w:w="1720" w:type="dxa"/>
            <w:vAlign w:val="center"/>
          </w:tcPr>
          <w:p>
            <w:pPr>
              <w:spacing w:line="480" w:lineRule="exact"/>
              <w:ind w:firstLine="562" w:firstLineChars="200"/>
              <w:jc w:val="center"/>
              <w:rPr>
                <w:rFonts w:hint="eastAsia" w:ascii="Calibri" w:hAnsi="Calibri" w:eastAsia="宋体" w:cs="Times New Roman"/>
                <w:b/>
                <w:sz w:val="28"/>
                <w:szCs w:val="28"/>
              </w:rPr>
            </w:pPr>
          </w:p>
        </w:tc>
        <w:tc>
          <w:tcPr>
            <w:tcW w:w="1620" w:type="dxa"/>
            <w:vAlign w:val="center"/>
          </w:tcPr>
          <w:p>
            <w:pPr>
              <w:spacing w:line="480" w:lineRule="exact"/>
              <w:jc w:val="center"/>
              <w:rPr>
                <w:rFonts w:hint="eastAsia" w:ascii="Calibri" w:hAnsi="Calibri" w:eastAsia="宋体" w:cs="Times New Roman"/>
                <w:b/>
                <w:sz w:val="28"/>
                <w:szCs w:val="28"/>
              </w:rPr>
            </w:pPr>
            <w:r>
              <w:rPr>
                <w:rFonts w:hint="eastAsia" w:ascii="Calibri" w:hAnsi="Calibri" w:eastAsia="宋体" w:cs="Times New Roman"/>
                <w:b/>
                <w:sz w:val="28"/>
                <w:szCs w:val="28"/>
              </w:rPr>
              <w:t>电话</w:t>
            </w:r>
          </w:p>
        </w:tc>
        <w:tc>
          <w:tcPr>
            <w:tcW w:w="3060" w:type="dxa"/>
            <w:vAlign w:val="center"/>
          </w:tcPr>
          <w:p>
            <w:pPr>
              <w:spacing w:line="480" w:lineRule="exact"/>
              <w:ind w:firstLine="562" w:firstLineChars="200"/>
              <w:jc w:val="center"/>
              <w:rPr>
                <w:rFonts w:hint="eastAsia" w:ascii="Calibri" w:hAnsi="Calibri" w:eastAsia="宋体"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528" w:type="dxa"/>
            <w:vAlign w:val="center"/>
          </w:tcPr>
          <w:p>
            <w:pPr>
              <w:spacing w:line="480" w:lineRule="exact"/>
              <w:jc w:val="center"/>
              <w:rPr>
                <w:rFonts w:hint="eastAsia" w:ascii="Calibri" w:hAnsi="Calibri" w:eastAsia="宋体" w:cs="Times New Roman"/>
                <w:b/>
                <w:sz w:val="28"/>
                <w:szCs w:val="28"/>
              </w:rPr>
            </w:pPr>
            <w:r>
              <w:rPr>
                <w:rFonts w:hint="eastAsia" w:ascii="Calibri" w:hAnsi="Calibri" w:eastAsia="宋体" w:cs="Times New Roman"/>
                <w:b/>
                <w:sz w:val="28"/>
                <w:szCs w:val="28"/>
              </w:rPr>
              <w:t>成立时间</w:t>
            </w:r>
          </w:p>
        </w:tc>
        <w:tc>
          <w:tcPr>
            <w:tcW w:w="1720" w:type="dxa"/>
            <w:vAlign w:val="center"/>
          </w:tcPr>
          <w:p>
            <w:pPr>
              <w:spacing w:line="480" w:lineRule="exact"/>
              <w:ind w:firstLine="562" w:firstLineChars="200"/>
              <w:jc w:val="center"/>
              <w:rPr>
                <w:rFonts w:hint="eastAsia" w:ascii="Calibri" w:hAnsi="Calibri" w:eastAsia="宋体" w:cs="Times New Roman"/>
                <w:b/>
                <w:sz w:val="28"/>
                <w:szCs w:val="28"/>
              </w:rPr>
            </w:pPr>
          </w:p>
        </w:tc>
        <w:tc>
          <w:tcPr>
            <w:tcW w:w="1620" w:type="dxa"/>
            <w:vAlign w:val="center"/>
          </w:tcPr>
          <w:p>
            <w:pPr>
              <w:spacing w:line="480" w:lineRule="exact"/>
              <w:jc w:val="center"/>
              <w:rPr>
                <w:rFonts w:hint="eastAsia" w:ascii="Calibri" w:hAnsi="Calibri" w:eastAsia="宋体" w:cs="Times New Roman"/>
                <w:b/>
                <w:sz w:val="28"/>
                <w:szCs w:val="28"/>
              </w:rPr>
            </w:pPr>
            <w:r>
              <w:rPr>
                <w:rFonts w:hint="eastAsia" w:ascii="Calibri" w:hAnsi="Calibri" w:eastAsia="宋体" w:cs="Times New Roman"/>
                <w:b/>
                <w:sz w:val="28"/>
                <w:szCs w:val="28"/>
              </w:rPr>
              <w:t>注册资金</w:t>
            </w:r>
          </w:p>
        </w:tc>
        <w:tc>
          <w:tcPr>
            <w:tcW w:w="3060" w:type="dxa"/>
            <w:vAlign w:val="center"/>
          </w:tcPr>
          <w:p>
            <w:pPr>
              <w:spacing w:line="480" w:lineRule="exact"/>
              <w:ind w:firstLine="562" w:firstLineChars="200"/>
              <w:jc w:val="center"/>
              <w:rPr>
                <w:rFonts w:hint="eastAsia" w:ascii="Calibri" w:hAnsi="Calibri" w:eastAsia="宋体"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2528" w:type="dxa"/>
            <w:vAlign w:val="center"/>
          </w:tcPr>
          <w:p>
            <w:pPr>
              <w:spacing w:line="480" w:lineRule="exact"/>
              <w:jc w:val="center"/>
              <w:rPr>
                <w:rFonts w:hint="eastAsia" w:ascii="Calibri" w:hAnsi="Calibri" w:eastAsia="宋体" w:cs="Times New Roman"/>
                <w:b/>
                <w:color w:val="FF0000"/>
                <w:sz w:val="28"/>
                <w:szCs w:val="28"/>
              </w:rPr>
            </w:pPr>
            <w:ins w:id="0" w:author="000" w:date="2023-10-19T18:42:29Z">
              <w:r>
                <w:rPr>
                  <w:rFonts w:hint="eastAsia" w:ascii="Calibri" w:hAnsi="Calibri" w:eastAsia="宋体" w:cs="Times New Roman"/>
                  <w:b/>
                  <w:color w:val="FF0000"/>
                  <w:sz w:val="28"/>
                  <w:szCs w:val="28"/>
                </w:rPr>
                <w:t>统一社会信用代码</w:t>
              </w:r>
            </w:ins>
          </w:p>
        </w:tc>
        <w:tc>
          <w:tcPr>
            <w:tcW w:w="1720" w:type="dxa"/>
            <w:vAlign w:val="center"/>
          </w:tcPr>
          <w:p>
            <w:pPr>
              <w:spacing w:line="480" w:lineRule="exact"/>
              <w:ind w:firstLine="562" w:firstLineChars="200"/>
              <w:jc w:val="center"/>
              <w:rPr>
                <w:rFonts w:hint="eastAsia" w:ascii="Calibri" w:hAnsi="Calibri" w:eastAsia="宋体" w:cs="Times New Roman"/>
                <w:b/>
                <w:color w:val="FF0000"/>
                <w:sz w:val="28"/>
                <w:szCs w:val="28"/>
              </w:rPr>
            </w:pPr>
          </w:p>
        </w:tc>
        <w:tc>
          <w:tcPr>
            <w:tcW w:w="1620" w:type="dxa"/>
            <w:vAlign w:val="center"/>
          </w:tcPr>
          <w:p>
            <w:pPr>
              <w:spacing w:line="480" w:lineRule="exact"/>
              <w:jc w:val="center"/>
              <w:rPr>
                <w:rFonts w:hint="default" w:ascii="Calibri" w:hAnsi="Calibri" w:eastAsia="宋体" w:cs="Times New Roman"/>
                <w:b/>
                <w:color w:val="FF0000"/>
                <w:sz w:val="28"/>
                <w:szCs w:val="28"/>
                <w:lang w:val="en-US" w:eastAsia="zh-CN"/>
              </w:rPr>
            </w:pPr>
            <w:ins w:id="1" w:author="000" w:date="2023-10-19T18:42:01Z">
              <w:r>
                <w:rPr>
                  <w:rFonts w:hint="eastAsia" w:ascii="Calibri" w:hAnsi="Calibri" w:eastAsia="宋体" w:cs="Times New Roman"/>
                  <w:b/>
                  <w:color w:val="FF0000"/>
                  <w:sz w:val="28"/>
                  <w:szCs w:val="28"/>
                  <w:lang w:val="en-US" w:eastAsia="zh-CN"/>
                </w:rPr>
                <w:t>登记</w:t>
              </w:r>
            </w:ins>
            <w:ins w:id="2" w:author="000" w:date="2023-10-19T18:42:02Z">
              <w:r>
                <w:rPr>
                  <w:rFonts w:hint="eastAsia" w:ascii="Calibri" w:hAnsi="Calibri" w:eastAsia="宋体" w:cs="Times New Roman"/>
                  <w:b/>
                  <w:color w:val="FF0000"/>
                  <w:sz w:val="28"/>
                  <w:szCs w:val="28"/>
                  <w:lang w:val="en-US" w:eastAsia="zh-CN"/>
                </w:rPr>
                <w:t>机关</w:t>
              </w:r>
            </w:ins>
          </w:p>
        </w:tc>
        <w:tc>
          <w:tcPr>
            <w:tcW w:w="3060" w:type="dxa"/>
            <w:vAlign w:val="center"/>
          </w:tcPr>
          <w:p>
            <w:pPr>
              <w:spacing w:line="480" w:lineRule="exact"/>
              <w:ind w:firstLine="562" w:firstLineChars="200"/>
              <w:jc w:val="center"/>
              <w:rPr>
                <w:rFonts w:hint="eastAsia" w:ascii="Calibri" w:hAnsi="Calibri" w:eastAsia="宋体" w:cs="Times New Roman"/>
                <w:b/>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528" w:type="dxa"/>
            <w:vAlign w:val="center"/>
          </w:tcPr>
          <w:p>
            <w:pPr>
              <w:spacing w:line="480" w:lineRule="exact"/>
              <w:jc w:val="center"/>
              <w:rPr>
                <w:rFonts w:hint="eastAsia" w:ascii="Calibri" w:hAnsi="Calibri" w:eastAsia="宋体" w:cs="Times New Roman"/>
                <w:b/>
                <w:sz w:val="28"/>
                <w:szCs w:val="28"/>
              </w:rPr>
            </w:pPr>
            <w:r>
              <w:rPr>
                <w:rFonts w:hint="eastAsia" w:ascii="Calibri" w:hAnsi="Calibri" w:eastAsia="宋体" w:cs="Times New Roman"/>
                <w:b/>
                <w:sz w:val="28"/>
                <w:szCs w:val="28"/>
              </w:rPr>
              <w:t>本项目负责人</w:t>
            </w:r>
          </w:p>
        </w:tc>
        <w:tc>
          <w:tcPr>
            <w:tcW w:w="1720" w:type="dxa"/>
            <w:vAlign w:val="center"/>
          </w:tcPr>
          <w:p>
            <w:pPr>
              <w:spacing w:line="480" w:lineRule="exact"/>
              <w:ind w:firstLine="562" w:firstLineChars="200"/>
              <w:jc w:val="center"/>
              <w:rPr>
                <w:rFonts w:hint="eastAsia" w:ascii="Calibri" w:hAnsi="Calibri" w:eastAsia="宋体" w:cs="Times New Roman"/>
                <w:b/>
                <w:sz w:val="28"/>
                <w:szCs w:val="28"/>
              </w:rPr>
            </w:pPr>
          </w:p>
        </w:tc>
        <w:tc>
          <w:tcPr>
            <w:tcW w:w="1620" w:type="dxa"/>
            <w:vAlign w:val="center"/>
          </w:tcPr>
          <w:p>
            <w:pPr>
              <w:spacing w:line="480" w:lineRule="exact"/>
              <w:jc w:val="center"/>
              <w:rPr>
                <w:rFonts w:hint="eastAsia" w:ascii="Calibri" w:hAnsi="Calibri" w:eastAsia="宋体" w:cs="Times New Roman"/>
                <w:b/>
                <w:sz w:val="28"/>
                <w:szCs w:val="28"/>
              </w:rPr>
            </w:pPr>
            <w:r>
              <w:rPr>
                <w:rFonts w:hint="eastAsia" w:ascii="Calibri" w:hAnsi="Calibri" w:eastAsia="宋体" w:cs="Times New Roman"/>
                <w:b/>
                <w:sz w:val="28"/>
                <w:szCs w:val="28"/>
              </w:rPr>
              <w:t>电话</w:t>
            </w:r>
          </w:p>
        </w:tc>
        <w:tc>
          <w:tcPr>
            <w:tcW w:w="3060" w:type="dxa"/>
            <w:vAlign w:val="center"/>
          </w:tcPr>
          <w:p>
            <w:pPr>
              <w:spacing w:line="480" w:lineRule="exact"/>
              <w:ind w:firstLine="562" w:firstLineChars="200"/>
              <w:jc w:val="center"/>
              <w:rPr>
                <w:rFonts w:hint="eastAsia" w:ascii="Calibri" w:hAnsi="Calibri" w:eastAsia="宋体"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928" w:type="dxa"/>
            <w:gridSpan w:val="4"/>
          </w:tcPr>
          <w:p>
            <w:pPr>
              <w:spacing w:line="480" w:lineRule="exact"/>
              <w:rPr>
                <w:rFonts w:hint="eastAsia" w:ascii="黑体" w:hAnsi="黑体" w:eastAsia="黑体" w:cs="黑体"/>
                <w:b w:val="0"/>
                <w:bCs/>
                <w:sz w:val="28"/>
                <w:szCs w:val="28"/>
              </w:rPr>
            </w:pPr>
            <w:r>
              <w:rPr>
                <w:rFonts w:hint="eastAsia" w:ascii="黑体" w:hAnsi="黑体" w:eastAsia="黑体" w:cs="黑体"/>
                <w:b w:val="0"/>
                <w:bCs/>
                <w:sz w:val="28"/>
                <w:szCs w:val="28"/>
              </w:rPr>
              <w:t>截止2023年6月1日，从业人员总数：     人。</w:t>
            </w:r>
          </w:p>
        </w:tc>
      </w:tr>
    </w:tbl>
    <w:p>
      <w:pPr>
        <w:spacing w:line="480" w:lineRule="exact"/>
        <w:ind w:firstLine="562" w:firstLineChars="200"/>
        <w:jc w:val="center"/>
        <w:rPr>
          <w:rFonts w:hint="eastAsia" w:ascii="Calibri" w:hAnsi="Calibri" w:eastAsia="宋体" w:cs="Times New Roman"/>
          <w:b/>
          <w:sz w:val="28"/>
          <w:szCs w:val="28"/>
        </w:rPr>
      </w:pPr>
    </w:p>
    <w:p>
      <w:pPr>
        <w:pStyle w:val="20"/>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黑体" w:hAnsi="黑体" w:cs="黑体"/>
          <w:b w:val="0"/>
          <w:bCs/>
          <w:sz w:val="32"/>
          <w:szCs w:val="32"/>
          <w:lang w:val="en-US" w:eastAsia="zh-CN"/>
        </w:rPr>
      </w:pPr>
      <w:r>
        <w:rPr>
          <w:rFonts w:hint="eastAsia" w:ascii="黑体" w:hAnsi="黑体" w:cs="黑体"/>
          <w:b w:val="0"/>
          <w:bCs/>
          <w:sz w:val="32"/>
          <w:szCs w:val="32"/>
          <w:lang w:val="en-US" w:eastAsia="zh-CN"/>
        </w:rPr>
        <w:t>本表后须附：营业执照、执业证书等供应商资格证明材料复印件。</w:t>
      </w:r>
    </w:p>
    <w:p>
      <w:pPr>
        <w:pStyle w:val="20"/>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黑体" w:hAnsi="黑体" w:cs="黑体"/>
          <w:b w:val="0"/>
          <w:bCs/>
          <w:sz w:val="32"/>
          <w:szCs w:val="32"/>
          <w:lang w:val="en-US" w:eastAsia="zh-CN"/>
        </w:rPr>
      </w:pPr>
    </w:p>
    <w:p>
      <w:pPr>
        <w:pStyle w:val="20"/>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黑体" w:hAnsi="黑体" w:cs="黑体"/>
          <w:b w:val="0"/>
          <w:bCs/>
          <w:sz w:val="32"/>
          <w:szCs w:val="32"/>
          <w:lang w:val="en-US" w:eastAsia="zh-CN"/>
        </w:rPr>
      </w:pPr>
    </w:p>
    <w:p>
      <w:pPr>
        <w:pStyle w:val="20"/>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黑体" w:hAnsi="黑体" w:cs="黑体"/>
          <w:b w:val="0"/>
          <w:bCs/>
          <w:sz w:val="32"/>
          <w:szCs w:val="32"/>
          <w:lang w:val="en-US" w:eastAsia="zh-CN"/>
        </w:rPr>
      </w:pPr>
    </w:p>
    <w:p>
      <w:pPr>
        <w:pStyle w:val="20"/>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黑体" w:hAnsi="黑体" w:cs="黑体"/>
          <w:b w:val="0"/>
          <w:bCs/>
          <w:sz w:val="32"/>
          <w:szCs w:val="32"/>
          <w:lang w:val="en-US" w:eastAsia="zh-CN"/>
        </w:rPr>
      </w:pPr>
    </w:p>
    <w:p>
      <w:pPr>
        <w:pStyle w:val="20"/>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黑体" w:hAnsi="黑体" w:cs="黑体"/>
          <w:b w:val="0"/>
          <w:bCs/>
          <w:sz w:val="32"/>
          <w:szCs w:val="32"/>
          <w:lang w:val="en-US" w:eastAsia="zh-CN"/>
        </w:rPr>
      </w:pPr>
    </w:p>
    <w:p>
      <w:pPr>
        <w:pStyle w:val="20"/>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黑体" w:hAnsi="黑体" w:cs="黑体"/>
          <w:b w:val="0"/>
          <w:bCs/>
          <w:sz w:val="32"/>
          <w:szCs w:val="32"/>
          <w:lang w:val="en-US" w:eastAsia="zh-CN"/>
        </w:rPr>
      </w:pPr>
    </w:p>
    <w:p>
      <w:pPr>
        <w:rPr>
          <w:rFonts w:hint="eastAsia" w:ascii="黑体" w:hAnsi="黑体" w:cs="黑体"/>
          <w:b w:val="0"/>
          <w:bCs/>
          <w:sz w:val="32"/>
          <w:szCs w:val="32"/>
          <w:lang w:val="en-US" w:eastAsia="zh-CN"/>
        </w:rPr>
      </w:pPr>
    </w:p>
    <w:p>
      <w:pPr>
        <w:rPr>
          <w:rFonts w:hint="eastAsia" w:ascii="黑体" w:hAnsi="黑体" w:cs="黑体"/>
          <w:b w:val="0"/>
          <w:bCs/>
          <w:sz w:val="32"/>
          <w:szCs w:val="32"/>
          <w:lang w:val="en-US" w:eastAsia="zh-CN"/>
        </w:rPr>
      </w:pPr>
    </w:p>
    <w:p>
      <w:pPr>
        <w:rPr>
          <w:rFonts w:hint="eastAsia" w:ascii="黑体" w:hAnsi="黑体" w:cs="黑体"/>
          <w:b w:val="0"/>
          <w:bCs/>
          <w:sz w:val="32"/>
          <w:szCs w:val="32"/>
          <w:lang w:val="en-US" w:eastAsia="zh-CN"/>
        </w:rPr>
      </w:pPr>
    </w:p>
    <w:p>
      <w:pPr>
        <w:rPr>
          <w:rFonts w:hint="eastAsia" w:ascii="黑体" w:hAnsi="黑体" w:cs="黑体"/>
          <w:b w:val="0"/>
          <w:bCs/>
          <w:sz w:val="32"/>
          <w:szCs w:val="32"/>
          <w:lang w:val="en-US" w:eastAsia="zh-CN"/>
        </w:rPr>
      </w:pPr>
    </w:p>
    <w:p>
      <w:pPr>
        <w:rPr>
          <w:rFonts w:hint="eastAsia" w:ascii="黑体" w:hAnsi="黑体" w:cs="黑体"/>
          <w:b w:val="0"/>
          <w:bCs/>
          <w:sz w:val="32"/>
          <w:szCs w:val="32"/>
          <w:lang w:val="en-US" w:eastAsia="zh-CN"/>
        </w:rPr>
      </w:pPr>
    </w:p>
    <w:p>
      <w:pPr>
        <w:pStyle w:val="20"/>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黑体" w:hAnsi="黑体" w:cs="黑体"/>
          <w:b w:val="0"/>
          <w:bCs/>
          <w:sz w:val="32"/>
          <w:szCs w:val="32"/>
          <w:lang w:val="en-US" w:eastAsia="zh-CN"/>
        </w:rPr>
      </w:pPr>
    </w:p>
    <w:p>
      <w:pPr>
        <w:rPr>
          <w:rFonts w:hint="eastAsia" w:ascii="黑体" w:hAnsi="黑体" w:cs="黑体"/>
          <w:b w:val="0"/>
          <w:bCs/>
          <w:sz w:val="32"/>
          <w:szCs w:val="32"/>
          <w:lang w:val="en-US" w:eastAsia="zh-CN"/>
        </w:rPr>
      </w:pPr>
    </w:p>
    <w:p>
      <w:pPr>
        <w:pStyle w:val="8"/>
        <w:rPr>
          <w:rFonts w:hint="eastAsia"/>
          <w:lang w:val="en-US" w:eastAsia="zh-CN"/>
        </w:rPr>
      </w:pPr>
    </w:p>
    <w:p>
      <w:pPr>
        <w:rPr>
          <w:rFonts w:hint="eastAsia"/>
          <w:lang w:val="en-US" w:eastAsia="zh-CN"/>
        </w:rPr>
      </w:pPr>
    </w:p>
    <w:p>
      <w:pPr>
        <w:pStyle w:val="20"/>
        <w:keepNext/>
        <w:keepLines/>
        <w:pageBreakBefore w:val="0"/>
        <w:widowControl w:val="0"/>
        <w:kinsoku/>
        <w:wordWrap/>
        <w:overflowPunct/>
        <w:topLinePunct w:val="0"/>
        <w:autoSpaceDE/>
        <w:autoSpaceDN/>
        <w:bidi w:val="0"/>
        <w:adjustRightInd/>
        <w:snapToGrid/>
        <w:spacing w:before="0" w:after="0" w:line="240" w:lineRule="auto"/>
        <w:textAlignment w:val="auto"/>
        <w:rPr>
          <w:rFonts w:hAnsi="宋体"/>
          <w:b w:val="0"/>
          <w:bCs/>
          <w:sz w:val="32"/>
          <w:szCs w:val="32"/>
        </w:rPr>
      </w:pPr>
      <w:r>
        <w:rPr>
          <w:rFonts w:hint="eastAsia" w:ascii="黑体" w:hAnsi="黑体" w:cs="黑体"/>
          <w:b w:val="0"/>
          <w:bCs/>
          <w:sz w:val="32"/>
          <w:szCs w:val="32"/>
          <w:lang w:val="en-US" w:eastAsia="zh-CN"/>
        </w:rPr>
        <w:t>二</w:t>
      </w:r>
      <w:r>
        <w:rPr>
          <w:rFonts w:hint="eastAsia" w:ascii="黑体" w:hAnsi="黑体" w:eastAsia="黑体" w:cs="黑体"/>
          <w:b w:val="0"/>
          <w:bCs/>
          <w:sz w:val="32"/>
          <w:szCs w:val="32"/>
          <w:lang w:val="en-US" w:eastAsia="zh-CN"/>
        </w:rPr>
        <w:t>、</w:t>
      </w:r>
      <w:r>
        <w:rPr>
          <w:rFonts w:hint="eastAsia" w:ascii="黑体" w:hAnsi="黑体" w:eastAsia="黑体" w:cs="黑体"/>
          <w:b w:val="0"/>
          <w:bCs/>
          <w:sz w:val="32"/>
          <w:szCs w:val="32"/>
        </w:rPr>
        <w:t>承诺书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诚信响应承诺书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广西壮族自治区皮肤病防治研究所（皮肤病医院）</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我方全面研究了</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rPr>
        <w:t>项目招标文件,决定参加贵单位组织的本项，并作出如下承诺：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方自愿按照招标文件规定的各项要求向贵院提供所需货物（服务），一旦我方中标，我方将严格履行招标文件、投标文件及合同中规定的责任和义务，保证于合同规定时间内完成项目的安装、调试，并交付采购人验收、使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我方愿意提供贵方可能另外要求的、与投标有关的文件资料，并保证我方已提供和将要提供的文件资料是真实、准确的；如贵院查实我方有提供虚假材料，或虚假陈述产品指标或性能的行为，我方同意接受贵方取消我方投标或中标资格，并将我方列入贵院不诚信供货商名单的处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我方完全理解并接受贵院对列入医院不诚信供货商名单中的供货商，三年内不得参与医院任何采购活动的规定。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我方完全理解采购人不一定接受最</w:t>
      </w:r>
      <w:r>
        <w:rPr>
          <w:rFonts w:hint="eastAsia" w:ascii="仿宋_GB2312" w:hAnsi="仿宋_GB2312" w:eastAsia="仿宋_GB2312" w:cs="仿宋_GB2312"/>
          <w:sz w:val="32"/>
          <w:szCs w:val="32"/>
          <w:lang w:val="en-US" w:eastAsia="zh-CN"/>
        </w:rPr>
        <w:t>低</w:t>
      </w:r>
      <w:r>
        <w:rPr>
          <w:rFonts w:hint="eastAsia" w:ascii="仿宋_GB2312" w:hAnsi="仿宋_GB2312" w:eastAsia="仿宋_GB2312" w:cs="仿宋_GB2312"/>
          <w:sz w:val="32"/>
          <w:szCs w:val="32"/>
        </w:rPr>
        <w:t>报价的投标或收到的任何投标。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我方无法律、行政法规规定的其它不满足参与本项目投标的情况。</w:t>
      </w:r>
    </w:p>
    <w:p>
      <w:pPr>
        <w:bidi w:val="0"/>
        <w:rPr>
          <w:rFonts w:hint="eastAsia"/>
        </w:rPr>
      </w:pPr>
    </w:p>
    <w:p>
      <w:pPr>
        <w:bidi w:val="0"/>
        <w:rPr>
          <w:rFonts w:hint="eastAsia"/>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名称：        （盖章）</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法定代表人或授权代表（签字或盖章）：</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p>
    <w:p>
      <w:pPr>
        <w:bidi w:val="0"/>
        <w:rPr>
          <w:rFonts w:hint="eastAsia"/>
        </w:rPr>
      </w:pPr>
    </w:p>
    <w:p>
      <w:pPr>
        <w:pStyle w:val="8"/>
        <w:rPr>
          <w:rFonts w:hint="eastAsia" w:ascii="黑体" w:hAnsi="黑体" w:eastAsia="黑体" w:cs="黑体"/>
          <w:sz w:val="32"/>
          <w:szCs w:val="28"/>
          <w:lang w:val="en-US" w:eastAsia="zh-CN"/>
        </w:rPr>
      </w:pPr>
    </w:p>
    <w:p>
      <w:pPr>
        <w:pStyle w:val="7"/>
        <w:rPr>
          <w:rFonts w:hint="eastAsia"/>
          <w:lang w:val="en-US" w:eastAsia="zh-CN"/>
        </w:rPr>
      </w:pPr>
    </w:p>
    <w:p>
      <w:pPr>
        <w:tabs>
          <w:tab w:val="left" w:pos="6840"/>
        </w:tabs>
        <w:spacing w:line="360" w:lineRule="auto"/>
        <w:jc w:val="both"/>
        <w:rPr>
          <w:rFonts w:hint="default" w:ascii="黑体" w:hAnsi="黑体" w:eastAsia="黑体" w:cs="黑体"/>
          <w:sz w:val="32"/>
          <w:szCs w:val="28"/>
          <w:lang w:val="en-US" w:eastAsia="zh-CN"/>
        </w:rPr>
      </w:pPr>
      <w:r>
        <w:rPr>
          <w:rFonts w:hint="eastAsia" w:ascii="黑体" w:hAnsi="黑体" w:eastAsia="黑体" w:cs="黑体"/>
          <w:sz w:val="32"/>
          <w:szCs w:val="28"/>
          <w:lang w:val="en-US" w:eastAsia="zh-CN"/>
        </w:rPr>
        <w:t>三、未被列入“信用中国”网站（www.creditchina.gov.cn）、中国政府采购网（www.ccgp.gov.cn）失信被执行人、重大税收违法案件当事人名单、政府采购严重违法失信行为记录名单；（截图）</w:t>
      </w:r>
    </w:p>
    <w:p>
      <w:pPr>
        <w:tabs>
          <w:tab w:val="left" w:pos="6840"/>
        </w:tabs>
        <w:spacing w:line="360" w:lineRule="auto"/>
        <w:jc w:val="both"/>
        <w:rPr>
          <w:rFonts w:hint="eastAsia" w:ascii="黑体" w:hAnsi="黑体" w:eastAsia="黑体" w:cs="黑体"/>
          <w:sz w:val="32"/>
          <w:szCs w:val="28"/>
          <w:lang w:val="en-US" w:eastAsia="zh-CN"/>
        </w:rPr>
      </w:pPr>
    </w:p>
    <w:p>
      <w:pPr>
        <w:tabs>
          <w:tab w:val="left" w:pos="6840"/>
        </w:tabs>
        <w:spacing w:line="360" w:lineRule="auto"/>
        <w:jc w:val="both"/>
        <w:rPr>
          <w:rFonts w:hint="eastAsia" w:ascii="黑体" w:hAnsi="黑体" w:eastAsia="黑体" w:cs="黑体"/>
          <w:sz w:val="32"/>
          <w:szCs w:val="28"/>
          <w:lang w:val="en-US" w:eastAsia="zh-CN"/>
        </w:rPr>
      </w:pPr>
    </w:p>
    <w:p>
      <w:pPr>
        <w:tabs>
          <w:tab w:val="left" w:pos="6840"/>
        </w:tabs>
        <w:spacing w:line="360" w:lineRule="auto"/>
        <w:jc w:val="both"/>
        <w:rPr>
          <w:rFonts w:hint="eastAsia" w:ascii="黑体" w:hAnsi="黑体" w:eastAsia="黑体" w:cs="黑体"/>
          <w:sz w:val="32"/>
          <w:szCs w:val="28"/>
          <w:lang w:val="en-US" w:eastAsia="zh-CN"/>
        </w:rPr>
      </w:pPr>
    </w:p>
    <w:p>
      <w:pPr>
        <w:tabs>
          <w:tab w:val="left" w:pos="6840"/>
        </w:tabs>
        <w:spacing w:line="360" w:lineRule="auto"/>
        <w:jc w:val="both"/>
        <w:rPr>
          <w:rFonts w:hint="eastAsia" w:ascii="黑体" w:hAnsi="黑体" w:eastAsia="黑体" w:cs="黑体"/>
          <w:sz w:val="32"/>
          <w:szCs w:val="28"/>
          <w:lang w:val="en-US" w:eastAsia="zh-CN"/>
        </w:rPr>
      </w:pPr>
    </w:p>
    <w:p>
      <w:pPr>
        <w:tabs>
          <w:tab w:val="left" w:pos="6840"/>
        </w:tabs>
        <w:spacing w:line="360" w:lineRule="auto"/>
        <w:jc w:val="both"/>
        <w:rPr>
          <w:rFonts w:hint="eastAsia" w:ascii="黑体" w:hAnsi="黑体" w:eastAsia="黑体" w:cs="黑体"/>
          <w:sz w:val="32"/>
          <w:szCs w:val="28"/>
          <w:lang w:val="en-US" w:eastAsia="zh-CN"/>
        </w:rPr>
      </w:pPr>
    </w:p>
    <w:p>
      <w:pPr>
        <w:tabs>
          <w:tab w:val="left" w:pos="6840"/>
        </w:tabs>
        <w:spacing w:line="360" w:lineRule="auto"/>
        <w:jc w:val="both"/>
        <w:rPr>
          <w:rFonts w:hint="eastAsia" w:ascii="黑体" w:hAnsi="黑体" w:eastAsia="黑体" w:cs="黑体"/>
          <w:sz w:val="32"/>
          <w:szCs w:val="28"/>
          <w:lang w:val="en-US" w:eastAsia="zh-CN"/>
        </w:rPr>
      </w:pPr>
    </w:p>
    <w:p>
      <w:pPr>
        <w:tabs>
          <w:tab w:val="left" w:pos="6840"/>
        </w:tabs>
        <w:spacing w:line="360" w:lineRule="auto"/>
        <w:jc w:val="both"/>
        <w:rPr>
          <w:rFonts w:hint="eastAsia" w:ascii="黑体" w:hAnsi="黑体" w:eastAsia="黑体" w:cs="黑体"/>
          <w:sz w:val="32"/>
          <w:szCs w:val="28"/>
          <w:lang w:val="en-US" w:eastAsia="zh-CN"/>
        </w:rPr>
      </w:pPr>
    </w:p>
    <w:p>
      <w:pPr>
        <w:tabs>
          <w:tab w:val="left" w:pos="6840"/>
        </w:tabs>
        <w:spacing w:line="360" w:lineRule="auto"/>
        <w:jc w:val="both"/>
        <w:rPr>
          <w:rFonts w:hint="eastAsia" w:ascii="黑体" w:hAnsi="黑体" w:eastAsia="黑体" w:cs="黑体"/>
          <w:sz w:val="32"/>
          <w:szCs w:val="28"/>
          <w:lang w:val="en-US" w:eastAsia="zh-CN"/>
        </w:rPr>
      </w:pPr>
    </w:p>
    <w:p>
      <w:pPr>
        <w:tabs>
          <w:tab w:val="left" w:pos="6840"/>
        </w:tabs>
        <w:spacing w:line="360" w:lineRule="auto"/>
        <w:jc w:val="both"/>
        <w:rPr>
          <w:rFonts w:hint="eastAsia" w:ascii="黑体" w:hAnsi="黑体" w:eastAsia="黑体" w:cs="黑体"/>
          <w:sz w:val="32"/>
          <w:szCs w:val="28"/>
          <w:lang w:val="en-US" w:eastAsia="zh-CN"/>
        </w:rPr>
      </w:pPr>
    </w:p>
    <w:p>
      <w:pPr>
        <w:tabs>
          <w:tab w:val="left" w:pos="6840"/>
        </w:tabs>
        <w:spacing w:line="360" w:lineRule="auto"/>
        <w:jc w:val="both"/>
        <w:rPr>
          <w:rFonts w:hint="eastAsia" w:ascii="黑体" w:hAnsi="黑体" w:eastAsia="黑体" w:cs="黑体"/>
          <w:sz w:val="32"/>
          <w:szCs w:val="28"/>
          <w:lang w:val="en-US" w:eastAsia="zh-CN"/>
        </w:rPr>
      </w:pPr>
    </w:p>
    <w:p>
      <w:pPr>
        <w:tabs>
          <w:tab w:val="left" w:pos="6840"/>
        </w:tabs>
        <w:spacing w:line="360" w:lineRule="auto"/>
        <w:jc w:val="both"/>
        <w:rPr>
          <w:rFonts w:hint="eastAsia" w:ascii="黑体" w:hAnsi="黑体" w:eastAsia="黑体" w:cs="黑体"/>
          <w:sz w:val="32"/>
          <w:szCs w:val="28"/>
          <w:lang w:val="en-US" w:eastAsia="zh-CN"/>
        </w:rPr>
      </w:pPr>
    </w:p>
    <w:p>
      <w:pPr>
        <w:tabs>
          <w:tab w:val="left" w:pos="6840"/>
        </w:tabs>
        <w:spacing w:line="360" w:lineRule="auto"/>
        <w:jc w:val="both"/>
        <w:rPr>
          <w:rFonts w:hint="eastAsia" w:ascii="黑体" w:hAnsi="黑体" w:eastAsia="黑体" w:cs="黑体"/>
          <w:sz w:val="32"/>
          <w:szCs w:val="28"/>
          <w:lang w:val="en-US" w:eastAsia="zh-CN"/>
        </w:rPr>
      </w:pPr>
    </w:p>
    <w:p>
      <w:pPr>
        <w:tabs>
          <w:tab w:val="left" w:pos="6840"/>
        </w:tabs>
        <w:spacing w:line="360" w:lineRule="auto"/>
        <w:jc w:val="both"/>
        <w:rPr>
          <w:rFonts w:hint="eastAsia" w:ascii="黑体" w:hAnsi="黑体" w:eastAsia="黑体" w:cs="黑体"/>
          <w:sz w:val="32"/>
          <w:szCs w:val="28"/>
          <w:lang w:val="en-US" w:eastAsia="zh-CN"/>
        </w:rPr>
      </w:pPr>
    </w:p>
    <w:p>
      <w:pPr>
        <w:tabs>
          <w:tab w:val="left" w:pos="6840"/>
        </w:tabs>
        <w:spacing w:line="360" w:lineRule="auto"/>
        <w:jc w:val="both"/>
        <w:rPr>
          <w:rFonts w:hint="eastAsia" w:ascii="黑体" w:hAnsi="黑体" w:eastAsia="黑体" w:cs="黑体"/>
          <w:sz w:val="32"/>
          <w:szCs w:val="28"/>
          <w:lang w:val="en-US" w:eastAsia="zh-CN"/>
        </w:rPr>
      </w:pPr>
    </w:p>
    <w:p>
      <w:pPr>
        <w:tabs>
          <w:tab w:val="left" w:pos="6840"/>
        </w:tabs>
        <w:spacing w:line="360" w:lineRule="auto"/>
        <w:jc w:val="both"/>
        <w:rPr>
          <w:rFonts w:hint="eastAsia" w:ascii="黑体" w:hAnsi="黑体" w:eastAsia="黑体" w:cs="黑体"/>
          <w:sz w:val="32"/>
          <w:szCs w:val="28"/>
          <w:lang w:val="en-US" w:eastAsia="zh-CN"/>
        </w:rPr>
      </w:pPr>
    </w:p>
    <w:p>
      <w:pPr>
        <w:tabs>
          <w:tab w:val="left" w:pos="6840"/>
        </w:tabs>
        <w:spacing w:line="360" w:lineRule="auto"/>
        <w:jc w:val="both"/>
        <w:rPr>
          <w:rFonts w:hint="eastAsia" w:ascii="黑体" w:hAnsi="黑体" w:eastAsia="黑体" w:cs="黑体"/>
          <w:sz w:val="32"/>
          <w:szCs w:val="28"/>
          <w:lang w:val="en-US" w:eastAsia="zh-CN"/>
        </w:rPr>
      </w:pPr>
    </w:p>
    <w:p>
      <w:pPr>
        <w:tabs>
          <w:tab w:val="left" w:pos="6840"/>
        </w:tabs>
        <w:spacing w:line="360" w:lineRule="auto"/>
        <w:jc w:val="both"/>
        <w:rPr>
          <w:rFonts w:hint="eastAsia" w:ascii="黑体" w:hAnsi="黑体" w:eastAsia="黑体" w:cs="黑体"/>
          <w:sz w:val="32"/>
          <w:szCs w:val="28"/>
          <w:lang w:val="en-US" w:eastAsia="zh-CN"/>
        </w:rPr>
      </w:pPr>
    </w:p>
    <w:p>
      <w:pPr>
        <w:tabs>
          <w:tab w:val="left" w:pos="6840"/>
        </w:tabs>
        <w:spacing w:line="360" w:lineRule="auto"/>
        <w:jc w:val="both"/>
        <w:rPr>
          <w:rFonts w:hint="eastAsia" w:ascii="黑体" w:hAnsi="黑体" w:eastAsia="黑体" w:cs="黑体"/>
          <w:sz w:val="32"/>
          <w:szCs w:val="28"/>
          <w:lang w:val="en-US" w:eastAsia="zh-CN"/>
        </w:rPr>
      </w:pPr>
    </w:p>
    <w:p>
      <w:pPr>
        <w:tabs>
          <w:tab w:val="left" w:pos="6840"/>
        </w:tabs>
        <w:spacing w:line="360" w:lineRule="auto"/>
        <w:jc w:val="both"/>
        <w:rPr>
          <w:rFonts w:hint="eastAsia" w:ascii="黑体" w:hAnsi="黑体" w:eastAsia="黑体" w:cs="黑体"/>
          <w:b w:val="0"/>
          <w:bCs/>
          <w:sz w:val="32"/>
          <w:szCs w:val="32"/>
          <w:lang w:val="en-US" w:eastAsia="zh-CN"/>
        </w:rPr>
      </w:pPr>
      <w:r>
        <w:rPr>
          <w:rFonts w:hint="eastAsia" w:ascii="黑体" w:hAnsi="黑体" w:eastAsia="黑体" w:cs="黑体"/>
          <w:sz w:val="32"/>
          <w:szCs w:val="28"/>
          <w:lang w:val="en-US" w:eastAsia="zh-CN"/>
        </w:rPr>
        <w:t>四</w:t>
      </w:r>
      <w:r>
        <w:rPr>
          <w:rFonts w:hint="eastAsia" w:ascii="黑体" w:hAnsi="黑体" w:eastAsia="黑体" w:cs="黑体"/>
          <w:sz w:val="32"/>
          <w:szCs w:val="28"/>
        </w:rPr>
        <w:t>、</w:t>
      </w:r>
      <w:r>
        <w:rPr>
          <w:rFonts w:hint="eastAsia" w:ascii="黑体" w:hAnsi="黑体" w:eastAsia="黑体" w:cs="黑体"/>
          <w:sz w:val="32"/>
          <w:szCs w:val="28"/>
          <w:lang w:val="en-US" w:eastAsia="zh-CN"/>
        </w:rPr>
        <w:t>响应情况</w:t>
      </w:r>
    </w:p>
    <w:p>
      <w:pPr>
        <w:tabs>
          <w:tab w:val="left" w:pos="6840"/>
        </w:tabs>
        <w:spacing w:line="360" w:lineRule="auto"/>
        <w:jc w:val="center"/>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商务</w:t>
      </w:r>
      <w:r>
        <w:rPr>
          <w:rFonts w:hint="eastAsia" w:ascii="黑体" w:hAnsi="黑体" w:eastAsia="黑体" w:cs="黑体"/>
          <w:b w:val="0"/>
          <w:bCs/>
          <w:sz w:val="32"/>
          <w:szCs w:val="32"/>
        </w:rPr>
        <w:t>报价</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致：</w:t>
      </w:r>
      <w:r>
        <w:rPr>
          <w:rFonts w:hint="eastAsia" w:ascii="仿宋_GB2312" w:hAnsi="仿宋_GB2312" w:eastAsia="仿宋_GB2312" w:cs="仿宋_GB2312"/>
          <w:sz w:val="32"/>
          <w:szCs w:val="32"/>
          <w:lang w:eastAsia="zh-CN"/>
        </w:rPr>
        <w:t>广西壮族自治区皮肤病防治研究所（皮肤病医院）</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根据已收到贵单位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项目招标文件的要求，遵照《中华人民共和国招标投标法》等有关规定，经研究招标文件及其他有关文件后，我方愿按上述比选文件的要求递交一份正本、一份副本参与该项目投标。</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我方愿意按招标文件的规定，对本项目进行报价，</w:t>
      </w:r>
      <w:r>
        <w:rPr>
          <w:rFonts w:hint="eastAsia" w:ascii="仿宋_GB2312" w:hAnsi="仿宋_GB2312" w:eastAsia="仿宋_GB2312" w:cs="仿宋_GB2312"/>
          <w:b/>
          <w:bCs/>
          <w:sz w:val="32"/>
          <w:szCs w:val="32"/>
        </w:rPr>
        <w:t>投标价为</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rPr>
        <w:t>（大写：</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报价中的审计服务费包括但不限于服务费、保险、税金、专家费、交通费等所有相关费用。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3.我方完全同意自行承担参与投标所发生的一切费用。</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4.我方所递交的投标申请文件已充分考虑了各种外部因素对报价的影响；完全同意招标文件的规定。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：（盖单位章）</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法定代表人或其委托代理人：（签字）</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Pr>
        <w:spacing w:line="480" w:lineRule="exact"/>
        <w:rPr>
          <w:rFonts w:ascii="Calibri" w:hAnsi="Calibri" w:eastAsia="宋体" w:cs="Times New Roman"/>
        </w:rPr>
      </w:pPr>
    </w:p>
    <w:p>
      <w:pPr>
        <w:spacing w:line="480" w:lineRule="exact"/>
        <w:rPr>
          <w:rFonts w:ascii="Calibri" w:hAnsi="Calibri" w:eastAsia="宋体" w:cs="Times New Roman"/>
        </w:rPr>
      </w:pPr>
    </w:p>
    <w:p>
      <w:pPr>
        <w:spacing w:line="480" w:lineRule="exact"/>
        <w:rPr>
          <w:rFonts w:ascii="Calibri" w:hAnsi="Calibri" w:eastAsia="宋体" w:cs="Times New Roman"/>
        </w:rPr>
      </w:pPr>
    </w:p>
    <w:p>
      <w:pPr>
        <w:spacing w:line="480" w:lineRule="exact"/>
        <w:rPr>
          <w:rFonts w:ascii="Calibri" w:hAnsi="Calibri" w:eastAsia="宋体" w:cs="Times New Roman"/>
        </w:rPr>
      </w:pPr>
    </w:p>
    <w:p>
      <w:pPr>
        <w:spacing w:line="480" w:lineRule="exact"/>
        <w:rPr>
          <w:rFonts w:ascii="Calibri" w:hAnsi="Calibri" w:eastAsia="宋体" w:cs="Times New Roman"/>
        </w:rPr>
      </w:pPr>
    </w:p>
    <w:p>
      <w:pPr>
        <w:spacing w:line="480" w:lineRule="exact"/>
        <w:rPr>
          <w:rFonts w:ascii="Calibri" w:hAnsi="Calibri" w:eastAsia="宋体" w:cs="Times New Roman"/>
        </w:rPr>
      </w:pPr>
    </w:p>
    <w:p>
      <w:pPr>
        <w:spacing w:line="480" w:lineRule="exact"/>
        <w:rPr>
          <w:rFonts w:ascii="Calibri" w:hAnsi="Calibri" w:eastAsia="宋体" w:cs="Times New Roman"/>
        </w:rPr>
      </w:pPr>
    </w:p>
    <w:p>
      <w:pPr>
        <w:pStyle w:val="20"/>
        <w:jc w:val="center"/>
      </w:pPr>
      <w:r>
        <w:rPr>
          <w:rFonts w:hint="eastAsia" w:ascii="黑体" w:hAnsi="黑体" w:cs="黑体"/>
          <w:b w:val="0"/>
          <w:bCs/>
          <w:sz w:val="32"/>
          <w:szCs w:val="32"/>
          <w:lang w:val="en-US" w:eastAsia="zh-CN"/>
        </w:rPr>
        <w:t>评分</w:t>
      </w:r>
      <w:r>
        <w:rPr>
          <w:rFonts w:hint="eastAsia" w:ascii="黑体" w:hAnsi="黑体" w:eastAsia="黑体" w:cs="黑体"/>
          <w:b w:val="0"/>
          <w:bCs/>
          <w:sz w:val="32"/>
          <w:szCs w:val="32"/>
          <w:lang w:val="en-US" w:eastAsia="zh-CN"/>
        </w:rPr>
        <w:t>响应</w:t>
      </w:r>
      <w:r>
        <w:rPr>
          <w:rFonts w:hint="eastAsia" w:ascii="黑体" w:hAnsi="黑体" w:eastAsia="黑体" w:cs="黑体"/>
          <w:b w:val="0"/>
          <w:bCs/>
          <w:sz w:val="32"/>
          <w:szCs w:val="32"/>
        </w:rPr>
        <w:t>表</w:t>
      </w:r>
    </w:p>
    <w:tbl>
      <w:tblPr>
        <w:tblStyle w:val="11"/>
        <w:tblW w:w="9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191"/>
        <w:gridCol w:w="5079"/>
        <w:gridCol w:w="2100"/>
        <w:gridCol w:w="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58" w:type="dxa"/>
            <w:vAlign w:val="center"/>
          </w:tcPr>
          <w:p>
            <w:pPr>
              <w:spacing w:line="440" w:lineRule="exact"/>
              <w:jc w:val="center"/>
              <w:rPr>
                <w:rFonts w:hint="eastAsia" w:ascii="宋体" w:hAnsi="宋体" w:eastAsia="宋体" w:cs="Times New Roman"/>
                <w:b/>
                <w:sz w:val="24"/>
                <w:szCs w:val="24"/>
              </w:rPr>
            </w:pPr>
            <w:r>
              <w:rPr>
                <w:rFonts w:hint="eastAsia" w:ascii="宋体" w:hAnsi="宋体" w:eastAsia="宋体" w:cs="Times New Roman"/>
                <w:b/>
                <w:sz w:val="24"/>
                <w:szCs w:val="24"/>
              </w:rPr>
              <w:t>序号</w:t>
            </w:r>
          </w:p>
        </w:tc>
        <w:tc>
          <w:tcPr>
            <w:tcW w:w="1191" w:type="dxa"/>
            <w:vAlign w:val="center"/>
          </w:tcPr>
          <w:p>
            <w:pPr>
              <w:spacing w:line="440" w:lineRule="exact"/>
              <w:jc w:val="center"/>
              <w:rPr>
                <w:rFonts w:hint="eastAsia" w:ascii="宋体" w:hAnsi="宋体" w:eastAsia="宋体" w:cs="Times New Roman"/>
                <w:b/>
                <w:sz w:val="24"/>
                <w:szCs w:val="24"/>
              </w:rPr>
            </w:pPr>
            <w:r>
              <w:rPr>
                <w:rFonts w:hint="eastAsia" w:ascii="宋体" w:hAnsi="宋体" w:eastAsia="宋体" w:cs="Times New Roman"/>
                <w:b/>
                <w:sz w:val="24"/>
                <w:szCs w:val="24"/>
              </w:rPr>
              <w:t>评分因素</w:t>
            </w:r>
          </w:p>
        </w:tc>
        <w:tc>
          <w:tcPr>
            <w:tcW w:w="5079" w:type="dxa"/>
            <w:vAlign w:val="center"/>
          </w:tcPr>
          <w:p>
            <w:pPr>
              <w:spacing w:line="440" w:lineRule="exact"/>
              <w:jc w:val="center"/>
              <w:rPr>
                <w:rFonts w:hint="eastAsia" w:ascii="宋体" w:hAnsi="宋体" w:eastAsia="宋体" w:cs="Times New Roman"/>
                <w:b/>
                <w:sz w:val="24"/>
                <w:szCs w:val="24"/>
              </w:rPr>
            </w:pPr>
            <w:r>
              <w:rPr>
                <w:rFonts w:hint="eastAsia" w:ascii="宋体" w:hAnsi="宋体" w:eastAsia="宋体" w:cs="Times New Roman"/>
                <w:b/>
                <w:sz w:val="24"/>
                <w:szCs w:val="24"/>
              </w:rPr>
              <w:t>评分标准</w:t>
            </w:r>
          </w:p>
        </w:tc>
        <w:tc>
          <w:tcPr>
            <w:tcW w:w="2100" w:type="dxa"/>
            <w:vAlign w:val="center"/>
          </w:tcPr>
          <w:p>
            <w:pPr>
              <w:spacing w:line="440" w:lineRule="exact"/>
              <w:jc w:val="center"/>
              <w:rPr>
                <w:rFonts w:hint="default" w:ascii="宋体" w:hAnsi="宋体" w:eastAsia="宋体" w:cs="Times New Roman"/>
                <w:b/>
                <w:sz w:val="24"/>
                <w:szCs w:val="24"/>
                <w:lang w:val="en-US" w:eastAsia="zh-CN"/>
              </w:rPr>
            </w:pPr>
            <w:r>
              <w:rPr>
                <w:rFonts w:hint="eastAsia" w:ascii="宋体" w:hAnsi="宋体" w:eastAsia="宋体" w:cs="Times New Roman"/>
                <w:b/>
                <w:sz w:val="24"/>
                <w:szCs w:val="24"/>
                <w:lang w:val="en-US" w:eastAsia="zh-CN"/>
              </w:rPr>
              <w:t>供应商响应情况</w:t>
            </w:r>
          </w:p>
        </w:tc>
        <w:tc>
          <w:tcPr>
            <w:tcW w:w="531" w:type="dxa"/>
            <w:vAlign w:val="center"/>
          </w:tcPr>
          <w:p>
            <w:pPr>
              <w:spacing w:line="440" w:lineRule="exact"/>
              <w:jc w:val="center"/>
              <w:rPr>
                <w:rFonts w:hint="default" w:ascii="宋体" w:hAnsi="宋体" w:eastAsia="宋体" w:cs="Times New Roman"/>
                <w:b/>
                <w:sz w:val="24"/>
                <w:szCs w:val="24"/>
                <w:lang w:val="en-US" w:eastAsia="zh-CN"/>
              </w:rPr>
            </w:pPr>
            <w:r>
              <w:rPr>
                <w:rFonts w:hint="eastAsia" w:ascii="宋体" w:hAnsi="宋体" w:eastAsia="宋体" w:cs="Times New Roman"/>
                <w:b/>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58" w:type="dxa"/>
            <w:vAlign w:val="center"/>
          </w:tcPr>
          <w:p>
            <w:pPr>
              <w:spacing w:line="440" w:lineRule="exact"/>
              <w:ind w:right="105" w:rightChars="50"/>
              <w:jc w:val="center"/>
              <w:rPr>
                <w:rFonts w:hint="eastAsia" w:ascii="宋体" w:hAnsi="宋体" w:eastAsia="宋体" w:cs="Times New Roman"/>
                <w:bCs/>
                <w:sz w:val="24"/>
                <w:szCs w:val="24"/>
              </w:rPr>
            </w:pPr>
            <w:r>
              <w:rPr>
                <w:rFonts w:hint="eastAsia" w:ascii="宋体" w:hAnsi="宋体" w:eastAsia="宋体" w:cs="Times New Roman"/>
                <w:bCs/>
                <w:sz w:val="24"/>
                <w:szCs w:val="24"/>
              </w:rPr>
              <w:t>1</w:t>
            </w:r>
          </w:p>
        </w:tc>
        <w:tc>
          <w:tcPr>
            <w:tcW w:w="1191"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center"/>
              <w:textAlignment w:val="baseline"/>
              <w:rPr>
                <w:rFonts w:hint="eastAsia" w:asciiTheme="minorEastAsia" w:hAnsiTheme="minorEastAsia" w:eastAsiaTheme="minorEastAsia" w:cstheme="minorEastAsia"/>
                <w:color w:val="auto"/>
                <w:spacing w:val="0"/>
                <w:position w:val="0"/>
                <w:sz w:val="21"/>
                <w:szCs w:val="21"/>
              </w:rPr>
            </w:pPr>
            <w:r>
              <w:rPr>
                <w:rFonts w:hint="eastAsia" w:asciiTheme="minorEastAsia" w:hAnsiTheme="minorEastAsia" w:eastAsiaTheme="minorEastAsia" w:cstheme="minorEastAsia"/>
                <w:color w:val="auto"/>
                <w:spacing w:val="0"/>
                <w:position w:val="0"/>
                <w:sz w:val="21"/>
                <w:szCs w:val="21"/>
              </w:rPr>
              <w:t>技术部分</w:t>
            </w:r>
          </w:p>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jc w:val="center"/>
              <w:textAlignment w:val="baseline"/>
              <w:rPr>
                <w:rFonts w:hint="eastAsia" w:ascii="仿宋_GB2312" w:hAnsi="仿宋_GB2312" w:eastAsia="仿宋_GB2312" w:cs="仿宋_GB2312"/>
                <w:bCs/>
                <w:sz w:val="24"/>
                <w:szCs w:val="24"/>
              </w:rPr>
            </w:pPr>
            <w:r>
              <w:rPr>
                <w:rFonts w:hint="eastAsia" w:asciiTheme="minorEastAsia" w:hAnsiTheme="minorEastAsia" w:eastAsiaTheme="minorEastAsia" w:cstheme="minorEastAsia"/>
                <w:color w:val="auto"/>
                <w:spacing w:val="0"/>
                <w:position w:val="0"/>
                <w:sz w:val="21"/>
                <w:szCs w:val="21"/>
              </w:rPr>
              <w:t>(10.0分)</w:t>
            </w:r>
          </w:p>
        </w:tc>
        <w:tc>
          <w:tcPr>
            <w:tcW w:w="5079"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textAlignment w:val="baseline"/>
              <w:rPr>
                <w:rFonts w:hint="eastAsia" w:ascii="仿宋_GB2312" w:hAnsi="仿宋_GB2312" w:eastAsia="仿宋_GB2312" w:cs="仿宋_GB2312"/>
                <w:bCs/>
                <w:sz w:val="24"/>
                <w:szCs w:val="24"/>
                <w:lang w:val="en-US"/>
              </w:rPr>
            </w:pPr>
            <w:r>
              <w:rPr>
                <w:rFonts w:hint="eastAsia" w:asciiTheme="minorEastAsia" w:hAnsiTheme="minorEastAsia" w:eastAsiaTheme="minorEastAsia" w:cstheme="minorEastAsia"/>
                <w:color w:val="auto"/>
                <w:spacing w:val="0"/>
                <w:position w:val="0"/>
                <w:sz w:val="21"/>
                <w:szCs w:val="21"/>
              </w:rPr>
              <w:t>满足招标文件所有技术条款得10分，不满足为无效标书。</w:t>
            </w:r>
          </w:p>
        </w:tc>
        <w:tc>
          <w:tcPr>
            <w:tcW w:w="2100" w:type="dxa"/>
            <w:vAlign w:val="center"/>
          </w:tcPr>
          <w:p>
            <w:pPr>
              <w:spacing w:line="440" w:lineRule="exact"/>
              <w:ind w:right="105" w:rightChars="50"/>
              <w:jc w:val="left"/>
              <w:rPr>
                <w:rFonts w:hint="eastAsia" w:ascii="宋体" w:hAnsi="宋体" w:eastAsia="宋体" w:cs="Times New Roman"/>
                <w:bCs/>
                <w:sz w:val="24"/>
                <w:szCs w:val="24"/>
              </w:rPr>
            </w:pPr>
          </w:p>
        </w:tc>
        <w:tc>
          <w:tcPr>
            <w:tcW w:w="531" w:type="dxa"/>
            <w:vAlign w:val="center"/>
          </w:tcPr>
          <w:p>
            <w:pPr>
              <w:spacing w:line="440" w:lineRule="exact"/>
              <w:ind w:right="105" w:rightChars="50"/>
              <w:jc w:val="left"/>
              <w:rPr>
                <w:rFonts w:hint="eastAsia" w:ascii="宋体" w:hAnsi="宋体" w:eastAsia="宋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658" w:type="dxa"/>
            <w:vAlign w:val="center"/>
          </w:tcPr>
          <w:p>
            <w:pPr>
              <w:spacing w:line="440" w:lineRule="exact"/>
              <w:ind w:right="105" w:rightChars="50"/>
              <w:jc w:val="center"/>
              <w:rPr>
                <w:rFonts w:hint="eastAsia" w:ascii="宋体" w:hAnsi="宋体" w:eastAsia="宋体" w:cs="Times New Roman"/>
                <w:bCs/>
                <w:sz w:val="24"/>
                <w:szCs w:val="24"/>
              </w:rPr>
            </w:pPr>
            <w:r>
              <w:rPr>
                <w:rFonts w:hint="eastAsia" w:ascii="宋体" w:hAnsi="宋体" w:eastAsia="宋体" w:cs="Times New Roman"/>
                <w:bCs/>
                <w:sz w:val="24"/>
                <w:szCs w:val="24"/>
              </w:rPr>
              <w:t>2</w:t>
            </w:r>
          </w:p>
        </w:tc>
        <w:tc>
          <w:tcPr>
            <w:tcW w:w="1191"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center"/>
              <w:textAlignment w:val="baseline"/>
              <w:rPr>
                <w:rFonts w:hint="eastAsia" w:asciiTheme="minorEastAsia" w:hAnsiTheme="minorEastAsia" w:eastAsiaTheme="minorEastAsia" w:cstheme="minorEastAsia"/>
                <w:color w:val="auto"/>
                <w:spacing w:val="0"/>
                <w:position w:val="0"/>
                <w:sz w:val="21"/>
                <w:szCs w:val="21"/>
              </w:rPr>
            </w:pPr>
            <w:r>
              <w:rPr>
                <w:rFonts w:hint="eastAsia" w:asciiTheme="minorEastAsia" w:hAnsiTheme="minorEastAsia" w:eastAsiaTheme="minorEastAsia" w:cstheme="minorEastAsia"/>
                <w:color w:val="auto"/>
                <w:spacing w:val="0"/>
                <w:position w:val="0"/>
                <w:sz w:val="21"/>
                <w:szCs w:val="21"/>
              </w:rPr>
              <w:t>服务方案</w:t>
            </w:r>
          </w:p>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jc w:val="center"/>
              <w:textAlignment w:val="baseline"/>
              <w:rPr>
                <w:rFonts w:hint="eastAsia" w:ascii="仿宋_GB2312" w:hAnsi="仿宋_GB2312" w:eastAsia="仿宋_GB2312" w:cs="仿宋_GB2312"/>
                <w:bCs/>
                <w:sz w:val="24"/>
                <w:szCs w:val="24"/>
              </w:rPr>
            </w:pPr>
            <w:r>
              <w:rPr>
                <w:rFonts w:hint="eastAsia" w:asciiTheme="minorEastAsia" w:hAnsiTheme="minorEastAsia" w:eastAsiaTheme="minorEastAsia" w:cstheme="minorEastAsia"/>
                <w:color w:val="auto"/>
                <w:spacing w:val="0"/>
                <w:position w:val="0"/>
                <w:sz w:val="21"/>
                <w:szCs w:val="21"/>
              </w:rPr>
              <w:t>(</w:t>
            </w:r>
            <w:r>
              <w:rPr>
                <w:rFonts w:hint="eastAsia" w:asciiTheme="minorEastAsia" w:hAnsiTheme="minorEastAsia" w:eastAsiaTheme="minorEastAsia" w:cstheme="minorEastAsia"/>
                <w:color w:val="auto"/>
                <w:spacing w:val="0"/>
                <w:position w:val="0"/>
                <w:sz w:val="21"/>
                <w:szCs w:val="21"/>
                <w:lang w:val="en-US" w:eastAsia="zh-CN"/>
              </w:rPr>
              <w:t>20</w:t>
            </w:r>
            <w:r>
              <w:rPr>
                <w:rFonts w:hint="eastAsia" w:asciiTheme="minorEastAsia" w:hAnsiTheme="minorEastAsia" w:eastAsiaTheme="minorEastAsia" w:cstheme="minorEastAsia"/>
                <w:color w:val="auto"/>
                <w:spacing w:val="0"/>
                <w:position w:val="0"/>
                <w:sz w:val="21"/>
                <w:szCs w:val="21"/>
              </w:rPr>
              <w:t>.0分)）</w:t>
            </w:r>
          </w:p>
        </w:tc>
        <w:tc>
          <w:tcPr>
            <w:tcW w:w="5079"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textAlignment w:val="baseline"/>
              <w:rPr>
                <w:spacing w:val="0"/>
                <w:position w:val="0"/>
                <w:sz w:val="21"/>
              </w:rPr>
            </w:pPr>
            <w:r>
              <w:rPr>
                <w:spacing w:val="0"/>
                <w:position w:val="0"/>
                <w:sz w:val="21"/>
              </w:rPr>
              <w:t>（1）方案分析完善合理，解决措施符合本项目需求，可操作性强，得</w:t>
            </w:r>
            <w:r>
              <w:rPr>
                <w:rFonts w:hint="eastAsia"/>
                <w:spacing w:val="0"/>
                <w:position w:val="0"/>
                <w:sz w:val="21"/>
                <w:lang w:val="en-US" w:eastAsia="zh-CN"/>
              </w:rPr>
              <w:t>20</w:t>
            </w:r>
            <w:r>
              <w:rPr>
                <w:spacing w:val="0"/>
                <w:position w:val="0"/>
                <w:sz w:val="21"/>
              </w:rPr>
              <w:t>分；</w:t>
            </w:r>
          </w:p>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both"/>
              <w:textAlignment w:val="baseline"/>
              <w:rPr>
                <w:spacing w:val="0"/>
                <w:position w:val="0"/>
                <w:sz w:val="21"/>
              </w:rPr>
            </w:pPr>
            <w:r>
              <w:rPr>
                <w:spacing w:val="0"/>
                <w:position w:val="0"/>
                <w:sz w:val="21"/>
              </w:rPr>
              <w:t>（</w:t>
            </w:r>
            <w:r>
              <w:rPr>
                <w:rFonts w:hint="eastAsia"/>
                <w:spacing w:val="0"/>
                <w:position w:val="0"/>
                <w:sz w:val="21"/>
                <w:lang w:val="en-US" w:eastAsia="zh-CN"/>
              </w:rPr>
              <w:t>2</w:t>
            </w:r>
            <w:r>
              <w:rPr>
                <w:spacing w:val="0"/>
                <w:position w:val="0"/>
                <w:sz w:val="21"/>
              </w:rPr>
              <w:t>）方案分析完善合理，解决措施基本符合本项目需求，可操作性强，得</w:t>
            </w:r>
            <w:r>
              <w:rPr>
                <w:rFonts w:hint="eastAsia"/>
                <w:spacing w:val="0"/>
                <w:position w:val="0"/>
                <w:sz w:val="21"/>
                <w:lang w:val="en-US" w:eastAsia="zh-CN"/>
              </w:rPr>
              <w:t>15</w:t>
            </w:r>
            <w:r>
              <w:rPr>
                <w:spacing w:val="0"/>
                <w:position w:val="0"/>
                <w:sz w:val="21"/>
              </w:rPr>
              <w:t xml:space="preserve">分； </w:t>
            </w:r>
          </w:p>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both"/>
              <w:textAlignment w:val="baseline"/>
              <w:rPr>
                <w:rFonts w:hint="eastAsia" w:ascii="仿宋_GB2312" w:hAnsi="仿宋_GB2312" w:eastAsia="仿宋_GB2312" w:cs="仿宋_GB2312"/>
                <w:bCs/>
                <w:sz w:val="24"/>
                <w:szCs w:val="24"/>
              </w:rPr>
            </w:pPr>
            <w:r>
              <w:rPr>
                <w:spacing w:val="0"/>
                <w:position w:val="0"/>
                <w:sz w:val="21"/>
              </w:rPr>
              <w:t>（</w:t>
            </w:r>
            <w:r>
              <w:rPr>
                <w:rFonts w:hint="eastAsia"/>
                <w:spacing w:val="0"/>
                <w:position w:val="0"/>
                <w:sz w:val="21"/>
                <w:lang w:val="en-US" w:eastAsia="zh-CN"/>
              </w:rPr>
              <w:t>3</w:t>
            </w:r>
            <w:r>
              <w:rPr>
                <w:spacing w:val="0"/>
                <w:position w:val="0"/>
                <w:sz w:val="21"/>
              </w:rPr>
              <w:t>）方案分析基本完善，基本符合本项目需求，具有一定的可操作性，得</w:t>
            </w:r>
            <w:r>
              <w:rPr>
                <w:rFonts w:hint="eastAsia"/>
                <w:spacing w:val="0"/>
                <w:position w:val="0"/>
                <w:sz w:val="21"/>
                <w:lang w:val="en-US" w:eastAsia="zh-CN"/>
              </w:rPr>
              <w:t>10</w:t>
            </w:r>
            <w:r>
              <w:rPr>
                <w:spacing w:val="0"/>
                <w:position w:val="0"/>
                <w:sz w:val="21"/>
              </w:rPr>
              <w:t>分；</w:t>
            </w:r>
          </w:p>
        </w:tc>
        <w:tc>
          <w:tcPr>
            <w:tcW w:w="2100" w:type="dxa"/>
            <w:vAlign w:val="center"/>
          </w:tcPr>
          <w:p>
            <w:pPr>
              <w:spacing w:line="440" w:lineRule="exact"/>
              <w:ind w:right="105" w:rightChars="50"/>
              <w:jc w:val="left"/>
              <w:rPr>
                <w:rFonts w:hint="eastAsia" w:ascii="宋体" w:hAnsi="宋体" w:eastAsia="宋体" w:cs="Times New Roman"/>
                <w:bCs/>
                <w:sz w:val="24"/>
                <w:szCs w:val="24"/>
              </w:rPr>
            </w:pPr>
          </w:p>
        </w:tc>
        <w:tc>
          <w:tcPr>
            <w:tcW w:w="531" w:type="dxa"/>
            <w:vAlign w:val="center"/>
          </w:tcPr>
          <w:p>
            <w:pPr>
              <w:spacing w:line="440" w:lineRule="exact"/>
              <w:ind w:right="105" w:rightChars="50"/>
              <w:jc w:val="left"/>
              <w:rPr>
                <w:rFonts w:hint="eastAsia" w:ascii="宋体" w:hAnsi="宋体" w:eastAsia="宋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58" w:type="dxa"/>
            <w:vAlign w:val="center"/>
          </w:tcPr>
          <w:p>
            <w:pPr>
              <w:spacing w:line="440" w:lineRule="exact"/>
              <w:ind w:right="105" w:rightChars="50"/>
              <w:jc w:val="center"/>
              <w:rPr>
                <w:rFonts w:hint="eastAsia" w:ascii="宋体" w:hAnsi="宋体" w:eastAsia="宋体" w:cs="Times New Roman"/>
                <w:bCs/>
                <w:sz w:val="24"/>
                <w:szCs w:val="24"/>
              </w:rPr>
            </w:pPr>
            <w:r>
              <w:rPr>
                <w:rFonts w:hint="eastAsia" w:ascii="宋体" w:hAnsi="宋体" w:eastAsia="宋体" w:cs="Times New Roman"/>
                <w:bCs/>
                <w:sz w:val="24"/>
                <w:szCs w:val="24"/>
              </w:rPr>
              <w:t>3</w:t>
            </w:r>
          </w:p>
        </w:tc>
        <w:tc>
          <w:tcPr>
            <w:tcW w:w="1191"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jc w:val="center"/>
              <w:textAlignment w:val="baseline"/>
              <w:rPr>
                <w:rFonts w:hint="eastAsia" w:ascii="仿宋_GB2312" w:hAnsi="仿宋_GB2312" w:eastAsia="仿宋_GB2312" w:cs="仿宋_GB2312"/>
                <w:bCs/>
                <w:sz w:val="24"/>
                <w:szCs w:val="24"/>
                <w:lang w:val="en-US" w:eastAsia="zh-CN"/>
              </w:rPr>
            </w:pPr>
            <w:r>
              <w:rPr>
                <w:rFonts w:hint="eastAsia" w:asciiTheme="minorEastAsia" w:hAnsiTheme="minorEastAsia" w:eastAsiaTheme="minorEastAsia" w:cstheme="minorEastAsia"/>
                <w:color w:val="auto"/>
                <w:spacing w:val="0"/>
                <w:position w:val="0"/>
                <w:sz w:val="21"/>
                <w:szCs w:val="21"/>
              </w:rPr>
              <w:t>质量保证措施(10.0分)</w:t>
            </w:r>
          </w:p>
        </w:tc>
        <w:tc>
          <w:tcPr>
            <w:tcW w:w="5079"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textAlignment w:val="baseline"/>
              <w:rPr>
                <w:spacing w:val="0"/>
                <w:position w:val="0"/>
                <w:sz w:val="21"/>
              </w:rPr>
            </w:pPr>
            <w:r>
              <w:rPr>
                <w:spacing w:val="0"/>
                <w:position w:val="0"/>
                <w:sz w:val="21"/>
              </w:rPr>
              <w:t>（1）方案分析完善合理，解决措施符合本项目需求，可操作性强，得</w:t>
            </w:r>
            <w:r>
              <w:rPr>
                <w:rFonts w:hint="eastAsia"/>
                <w:spacing w:val="0"/>
                <w:position w:val="0"/>
                <w:sz w:val="21"/>
                <w:lang w:val="en-US" w:eastAsia="zh-CN"/>
              </w:rPr>
              <w:t>10</w:t>
            </w:r>
            <w:r>
              <w:rPr>
                <w:spacing w:val="0"/>
                <w:position w:val="0"/>
                <w:sz w:val="21"/>
              </w:rPr>
              <w:t>分；</w:t>
            </w:r>
          </w:p>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both"/>
              <w:textAlignment w:val="baseline"/>
              <w:rPr>
                <w:spacing w:val="0"/>
                <w:position w:val="0"/>
                <w:sz w:val="21"/>
              </w:rPr>
            </w:pPr>
            <w:r>
              <w:rPr>
                <w:spacing w:val="0"/>
                <w:position w:val="0"/>
                <w:sz w:val="21"/>
              </w:rPr>
              <w:t>（</w:t>
            </w:r>
            <w:r>
              <w:rPr>
                <w:rFonts w:hint="eastAsia"/>
                <w:spacing w:val="0"/>
                <w:position w:val="0"/>
                <w:sz w:val="21"/>
                <w:lang w:val="en-US" w:eastAsia="zh-CN"/>
              </w:rPr>
              <w:t>2</w:t>
            </w:r>
            <w:r>
              <w:rPr>
                <w:spacing w:val="0"/>
                <w:position w:val="0"/>
                <w:sz w:val="21"/>
              </w:rPr>
              <w:t>）方案分析完善合理，解决措施基本符合本项目需求，可操作性强，得</w:t>
            </w:r>
            <w:r>
              <w:rPr>
                <w:rFonts w:hint="eastAsia"/>
                <w:spacing w:val="0"/>
                <w:position w:val="0"/>
                <w:sz w:val="21"/>
                <w:lang w:val="en-US" w:eastAsia="zh-CN"/>
              </w:rPr>
              <w:t>7</w:t>
            </w:r>
            <w:r>
              <w:rPr>
                <w:spacing w:val="0"/>
                <w:position w:val="0"/>
                <w:sz w:val="21"/>
              </w:rPr>
              <w:t xml:space="preserve">分； </w:t>
            </w:r>
          </w:p>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both"/>
              <w:textAlignment w:val="baseline"/>
              <w:rPr>
                <w:rFonts w:hint="eastAsia" w:ascii="仿宋_GB2312" w:hAnsi="仿宋_GB2312" w:eastAsia="仿宋_GB2312" w:cs="仿宋_GB2312"/>
                <w:bCs/>
                <w:sz w:val="24"/>
                <w:szCs w:val="24"/>
              </w:rPr>
            </w:pPr>
            <w:r>
              <w:rPr>
                <w:spacing w:val="0"/>
                <w:position w:val="0"/>
                <w:sz w:val="21"/>
              </w:rPr>
              <w:t>（</w:t>
            </w:r>
            <w:r>
              <w:rPr>
                <w:rFonts w:hint="eastAsia"/>
                <w:spacing w:val="0"/>
                <w:position w:val="0"/>
                <w:sz w:val="21"/>
                <w:lang w:val="en-US" w:eastAsia="zh-CN"/>
              </w:rPr>
              <w:t>3</w:t>
            </w:r>
            <w:r>
              <w:rPr>
                <w:spacing w:val="0"/>
                <w:position w:val="0"/>
                <w:sz w:val="21"/>
              </w:rPr>
              <w:t>）方案分析基本完善，基本符合本项目需求，具有一定的可操作性，得</w:t>
            </w:r>
            <w:r>
              <w:rPr>
                <w:rFonts w:hint="eastAsia"/>
                <w:spacing w:val="0"/>
                <w:position w:val="0"/>
                <w:sz w:val="21"/>
                <w:lang w:val="en-US" w:eastAsia="zh-CN"/>
              </w:rPr>
              <w:t>4</w:t>
            </w:r>
            <w:r>
              <w:rPr>
                <w:spacing w:val="0"/>
                <w:position w:val="0"/>
                <w:sz w:val="21"/>
              </w:rPr>
              <w:t>分；</w:t>
            </w:r>
          </w:p>
        </w:tc>
        <w:tc>
          <w:tcPr>
            <w:tcW w:w="2100"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textAlignment w:val="baseline"/>
              <w:rPr>
                <w:rFonts w:hint="default" w:ascii="宋体" w:hAnsi="宋体" w:eastAsia="宋体" w:cs="Times New Roman"/>
                <w:bCs/>
                <w:sz w:val="24"/>
                <w:szCs w:val="24"/>
                <w:lang w:val="en-US" w:eastAsia="zh-CN"/>
              </w:rPr>
            </w:pPr>
          </w:p>
        </w:tc>
        <w:tc>
          <w:tcPr>
            <w:tcW w:w="531" w:type="dxa"/>
            <w:vAlign w:val="center"/>
          </w:tcPr>
          <w:p>
            <w:pPr>
              <w:spacing w:line="440" w:lineRule="exact"/>
              <w:ind w:right="105" w:rightChars="50"/>
              <w:jc w:val="left"/>
              <w:rPr>
                <w:rFonts w:hint="default" w:ascii="宋体" w:hAnsi="宋体" w:eastAsia="宋体" w:cs="Times New Roman"/>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58" w:type="dxa"/>
            <w:vAlign w:val="center"/>
          </w:tcPr>
          <w:p>
            <w:pPr>
              <w:spacing w:line="440" w:lineRule="exact"/>
              <w:ind w:right="105" w:rightChars="50"/>
              <w:jc w:val="center"/>
              <w:rPr>
                <w:rFonts w:hint="eastAsia" w:ascii="宋体" w:hAnsi="宋体" w:eastAsia="宋体" w:cs="Times New Roman"/>
                <w:bCs/>
                <w:sz w:val="24"/>
                <w:szCs w:val="24"/>
              </w:rPr>
            </w:pPr>
            <w:r>
              <w:rPr>
                <w:rFonts w:hint="eastAsia" w:ascii="宋体" w:hAnsi="宋体" w:eastAsia="宋体" w:cs="Times New Roman"/>
                <w:bCs/>
                <w:sz w:val="24"/>
                <w:szCs w:val="24"/>
              </w:rPr>
              <w:t>4</w:t>
            </w:r>
          </w:p>
        </w:tc>
        <w:tc>
          <w:tcPr>
            <w:tcW w:w="1191"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jc w:val="center"/>
              <w:textAlignment w:val="baseline"/>
              <w:rPr>
                <w:rFonts w:hint="eastAsia" w:ascii="仿宋_GB2312" w:hAnsi="仿宋_GB2312" w:eastAsia="仿宋_GB2312" w:cs="仿宋_GB2312"/>
                <w:bCs/>
                <w:sz w:val="24"/>
                <w:szCs w:val="24"/>
              </w:rPr>
            </w:pPr>
            <w:r>
              <w:rPr>
                <w:rFonts w:hint="eastAsia" w:asciiTheme="minorEastAsia" w:hAnsiTheme="minorEastAsia" w:eastAsiaTheme="minorEastAsia" w:cstheme="minorEastAsia"/>
                <w:color w:val="auto"/>
                <w:spacing w:val="0"/>
                <w:position w:val="0"/>
                <w:sz w:val="21"/>
                <w:szCs w:val="21"/>
              </w:rPr>
              <w:t>应急服务措施(</w:t>
            </w:r>
            <w:r>
              <w:rPr>
                <w:rFonts w:hint="eastAsia" w:asciiTheme="minorEastAsia" w:hAnsiTheme="minorEastAsia" w:eastAsiaTheme="minorEastAsia" w:cstheme="minorEastAsia"/>
                <w:color w:val="auto"/>
                <w:spacing w:val="0"/>
                <w:position w:val="0"/>
                <w:sz w:val="21"/>
                <w:szCs w:val="21"/>
                <w:lang w:val="en-US" w:eastAsia="zh-CN"/>
              </w:rPr>
              <w:t>20</w:t>
            </w:r>
            <w:r>
              <w:rPr>
                <w:rFonts w:hint="eastAsia" w:asciiTheme="minorEastAsia" w:hAnsiTheme="minorEastAsia" w:eastAsiaTheme="minorEastAsia" w:cstheme="minorEastAsia"/>
                <w:color w:val="auto"/>
                <w:spacing w:val="0"/>
                <w:position w:val="0"/>
                <w:sz w:val="21"/>
                <w:szCs w:val="21"/>
              </w:rPr>
              <w:t>.0分)</w:t>
            </w:r>
          </w:p>
        </w:tc>
        <w:tc>
          <w:tcPr>
            <w:tcW w:w="5079"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textAlignment w:val="baseline"/>
              <w:rPr>
                <w:spacing w:val="0"/>
                <w:position w:val="0"/>
                <w:sz w:val="21"/>
              </w:rPr>
            </w:pPr>
            <w:r>
              <w:rPr>
                <w:spacing w:val="0"/>
                <w:position w:val="0"/>
                <w:sz w:val="21"/>
              </w:rPr>
              <w:t>（1）方案分析完善合理，解决措施符合本项目需求，可操作性强，得</w:t>
            </w:r>
            <w:r>
              <w:rPr>
                <w:rFonts w:hint="eastAsia"/>
                <w:spacing w:val="0"/>
                <w:position w:val="0"/>
                <w:sz w:val="21"/>
                <w:lang w:val="en-US" w:eastAsia="zh-CN"/>
              </w:rPr>
              <w:t>20</w:t>
            </w:r>
            <w:r>
              <w:rPr>
                <w:spacing w:val="0"/>
                <w:position w:val="0"/>
                <w:sz w:val="21"/>
              </w:rPr>
              <w:t>分；</w:t>
            </w:r>
          </w:p>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both"/>
              <w:textAlignment w:val="baseline"/>
              <w:rPr>
                <w:spacing w:val="0"/>
                <w:position w:val="0"/>
                <w:sz w:val="21"/>
              </w:rPr>
            </w:pPr>
            <w:r>
              <w:rPr>
                <w:spacing w:val="0"/>
                <w:position w:val="0"/>
                <w:sz w:val="21"/>
              </w:rPr>
              <w:t>（</w:t>
            </w:r>
            <w:r>
              <w:rPr>
                <w:rFonts w:hint="eastAsia"/>
                <w:spacing w:val="0"/>
                <w:position w:val="0"/>
                <w:sz w:val="21"/>
                <w:lang w:val="en-US" w:eastAsia="zh-CN"/>
              </w:rPr>
              <w:t>2</w:t>
            </w:r>
            <w:r>
              <w:rPr>
                <w:spacing w:val="0"/>
                <w:position w:val="0"/>
                <w:sz w:val="21"/>
              </w:rPr>
              <w:t>）方案分析完善合理，解决措施基本符合本项目需求，可操作性强，得</w:t>
            </w:r>
            <w:r>
              <w:rPr>
                <w:rFonts w:hint="eastAsia"/>
                <w:spacing w:val="0"/>
                <w:position w:val="0"/>
                <w:sz w:val="21"/>
                <w:lang w:val="en-US" w:eastAsia="zh-CN"/>
              </w:rPr>
              <w:t>15</w:t>
            </w:r>
            <w:r>
              <w:rPr>
                <w:spacing w:val="0"/>
                <w:position w:val="0"/>
                <w:sz w:val="21"/>
              </w:rPr>
              <w:t xml:space="preserve">分； </w:t>
            </w:r>
          </w:p>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both"/>
              <w:textAlignment w:val="baseline"/>
              <w:rPr>
                <w:rFonts w:hint="eastAsia" w:ascii="仿宋_GB2312" w:hAnsi="仿宋_GB2312" w:eastAsia="仿宋_GB2312" w:cs="仿宋_GB2312"/>
                <w:bCs/>
                <w:sz w:val="24"/>
                <w:szCs w:val="24"/>
              </w:rPr>
            </w:pPr>
            <w:r>
              <w:rPr>
                <w:spacing w:val="0"/>
                <w:position w:val="0"/>
                <w:sz w:val="21"/>
              </w:rPr>
              <w:t>（</w:t>
            </w:r>
            <w:r>
              <w:rPr>
                <w:rFonts w:hint="eastAsia"/>
                <w:spacing w:val="0"/>
                <w:position w:val="0"/>
                <w:sz w:val="21"/>
                <w:lang w:val="en-US" w:eastAsia="zh-CN"/>
              </w:rPr>
              <w:t>3</w:t>
            </w:r>
            <w:r>
              <w:rPr>
                <w:spacing w:val="0"/>
                <w:position w:val="0"/>
                <w:sz w:val="21"/>
              </w:rPr>
              <w:t>）方案分析基本完善，基本符合本项目需求，具有一定的可操作性，得</w:t>
            </w:r>
            <w:r>
              <w:rPr>
                <w:rFonts w:hint="eastAsia"/>
                <w:spacing w:val="0"/>
                <w:position w:val="0"/>
                <w:sz w:val="21"/>
                <w:lang w:val="en-US" w:eastAsia="zh-CN"/>
              </w:rPr>
              <w:t>10</w:t>
            </w:r>
            <w:r>
              <w:rPr>
                <w:spacing w:val="0"/>
                <w:position w:val="0"/>
                <w:sz w:val="21"/>
              </w:rPr>
              <w:t>分；</w:t>
            </w:r>
          </w:p>
        </w:tc>
        <w:tc>
          <w:tcPr>
            <w:tcW w:w="2100"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textAlignment w:val="baseline"/>
              <w:rPr>
                <w:rFonts w:hint="eastAsia" w:ascii="宋体" w:hAnsi="宋体" w:eastAsia="宋体" w:cs="Times New Roman"/>
                <w:bCs/>
                <w:sz w:val="24"/>
                <w:szCs w:val="24"/>
              </w:rPr>
            </w:pPr>
          </w:p>
        </w:tc>
        <w:tc>
          <w:tcPr>
            <w:tcW w:w="531" w:type="dxa"/>
            <w:vAlign w:val="center"/>
          </w:tcPr>
          <w:p>
            <w:pPr>
              <w:spacing w:line="440" w:lineRule="exact"/>
              <w:ind w:right="105" w:rightChars="50"/>
              <w:jc w:val="left"/>
              <w:rPr>
                <w:rFonts w:hint="eastAsia" w:ascii="宋体" w:hAnsi="宋体" w:eastAsia="宋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658" w:type="dxa"/>
            <w:vAlign w:val="center"/>
          </w:tcPr>
          <w:p>
            <w:pPr>
              <w:spacing w:line="440" w:lineRule="exact"/>
              <w:ind w:right="105" w:rightChars="5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5</w:t>
            </w:r>
          </w:p>
        </w:tc>
        <w:tc>
          <w:tcPr>
            <w:tcW w:w="1191"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right="0"/>
              <w:jc w:val="center"/>
              <w:textAlignment w:val="baseline"/>
              <w:rPr>
                <w:rFonts w:hint="eastAsia" w:asciiTheme="minorEastAsia" w:hAnsiTheme="minorEastAsia" w:eastAsiaTheme="minorEastAsia" w:cstheme="minorEastAsia"/>
                <w:color w:val="auto"/>
                <w:spacing w:val="0"/>
                <w:position w:val="0"/>
                <w:sz w:val="21"/>
                <w:szCs w:val="21"/>
              </w:rPr>
            </w:pPr>
            <w:r>
              <w:rPr>
                <w:rFonts w:hint="eastAsia" w:asciiTheme="minorEastAsia" w:hAnsiTheme="minorEastAsia" w:eastAsiaTheme="minorEastAsia" w:cstheme="minorEastAsia"/>
                <w:color w:val="auto"/>
                <w:spacing w:val="0"/>
                <w:position w:val="0"/>
                <w:sz w:val="21"/>
                <w:szCs w:val="21"/>
              </w:rPr>
              <w:t>业绩能力</w:t>
            </w:r>
          </w:p>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jc w:val="center"/>
              <w:textAlignment w:val="baseline"/>
              <w:rPr>
                <w:rFonts w:hint="eastAsia" w:ascii="仿宋_GB2312" w:hAnsi="仿宋_GB2312" w:eastAsia="仿宋_GB2312" w:cs="仿宋_GB2312"/>
                <w:sz w:val="24"/>
                <w:szCs w:val="24"/>
              </w:rPr>
            </w:pPr>
            <w:r>
              <w:rPr>
                <w:rFonts w:hint="eastAsia" w:asciiTheme="minorEastAsia" w:hAnsiTheme="minorEastAsia" w:eastAsiaTheme="minorEastAsia" w:cstheme="minorEastAsia"/>
                <w:color w:val="auto"/>
                <w:spacing w:val="0"/>
                <w:position w:val="0"/>
                <w:sz w:val="21"/>
                <w:szCs w:val="21"/>
              </w:rPr>
              <w:t>(</w:t>
            </w:r>
            <w:r>
              <w:rPr>
                <w:rFonts w:hint="eastAsia" w:asciiTheme="minorEastAsia" w:hAnsiTheme="minorEastAsia" w:eastAsiaTheme="minorEastAsia" w:cstheme="minorEastAsia"/>
                <w:color w:val="auto"/>
                <w:spacing w:val="0"/>
                <w:position w:val="0"/>
                <w:sz w:val="21"/>
                <w:szCs w:val="21"/>
                <w:lang w:val="en-US" w:eastAsia="zh-CN"/>
              </w:rPr>
              <w:t>7</w:t>
            </w:r>
            <w:r>
              <w:rPr>
                <w:rFonts w:hint="eastAsia" w:asciiTheme="minorEastAsia" w:hAnsiTheme="minorEastAsia" w:eastAsiaTheme="minorEastAsia" w:cstheme="minorEastAsia"/>
                <w:color w:val="auto"/>
                <w:spacing w:val="0"/>
                <w:position w:val="0"/>
                <w:sz w:val="21"/>
                <w:szCs w:val="21"/>
              </w:rPr>
              <w:t>分)</w:t>
            </w:r>
          </w:p>
        </w:tc>
        <w:tc>
          <w:tcPr>
            <w:tcW w:w="5079"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textAlignment w:val="baseline"/>
              <w:rPr>
                <w:rFonts w:hint="eastAsia" w:ascii="仿宋_GB2312" w:hAnsi="仿宋_GB2312" w:eastAsia="仿宋_GB2312" w:cs="仿宋_GB2312"/>
                <w:bCs/>
                <w:sz w:val="24"/>
                <w:szCs w:val="24"/>
                <w:lang w:eastAsia="zh-CN"/>
              </w:rPr>
            </w:pPr>
            <w:r>
              <w:rPr>
                <w:rFonts w:hint="eastAsia" w:asciiTheme="minorEastAsia" w:hAnsiTheme="minorEastAsia" w:eastAsiaTheme="minorEastAsia" w:cstheme="minorEastAsia"/>
                <w:color w:val="auto"/>
                <w:spacing w:val="0"/>
                <w:position w:val="0"/>
                <w:sz w:val="21"/>
                <w:szCs w:val="21"/>
              </w:rPr>
              <w:t>2020年至今，有相关项目的维保业绩，需提完整合同复印件，复印件需加盖供应商公章，同时满足以上要求得1分，未按要求提供不得分。</w:t>
            </w:r>
          </w:p>
        </w:tc>
        <w:tc>
          <w:tcPr>
            <w:tcW w:w="2100"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firstLine="0" w:firstLineChars="0"/>
              <w:textAlignment w:val="baseline"/>
              <w:rPr>
                <w:rFonts w:hint="eastAsia" w:ascii="宋体" w:hAnsi="宋体" w:eastAsia="宋体" w:cs="Times New Roman"/>
                <w:bCs/>
                <w:sz w:val="24"/>
                <w:szCs w:val="24"/>
                <w:lang w:eastAsia="zh-CN"/>
              </w:rPr>
            </w:pPr>
          </w:p>
        </w:tc>
        <w:tc>
          <w:tcPr>
            <w:tcW w:w="531" w:type="dxa"/>
            <w:vAlign w:val="center"/>
          </w:tcPr>
          <w:p>
            <w:pPr>
              <w:spacing w:line="440" w:lineRule="exact"/>
              <w:ind w:right="105" w:rightChars="50"/>
              <w:jc w:val="left"/>
              <w:rPr>
                <w:rFonts w:hint="eastAsia" w:ascii="宋体" w:hAnsi="宋体" w:eastAsia="宋体" w:cs="Times New Roman"/>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658" w:type="dxa"/>
            <w:vAlign w:val="center"/>
          </w:tcPr>
          <w:p>
            <w:pPr>
              <w:spacing w:line="440" w:lineRule="exact"/>
              <w:ind w:right="105" w:rightChars="5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6</w:t>
            </w:r>
          </w:p>
        </w:tc>
        <w:tc>
          <w:tcPr>
            <w:tcW w:w="1191"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83" w:line="340" w:lineRule="exact"/>
              <w:jc w:val="center"/>
              <w:textAlignment w:val="baseline"/>
              <w:rPr>
                <w:rFonts w:hint="eastAsia" w:asciiTheme="minorEastAsia" w:hAnsiTheme="minorEastAsia" w:eastAsiaTheme="minorEastAsia" w:cstheme="minorEastAsia"/>
                <w:color w:val="auto"/>
                <w:spacing w:val="-17"/>
                <w:sz w:val="21"/>
                <w:szCs w:val="21"/>
              </w:rPr>
            </w:pPr>
            <w:r>
              <w:rPr>
                <w:rFonts w:hint="eastAsia" w:asciiTheme="minorEastAsia" w:hAnsiTheme="minorEastAsia" w:eastAsiaTheme="minorEastAsia" w:cstheme="minorEastAsia"/>
                <w:color w:val="auto"/>
                <w:spacing w:val="3"/>
                <w:sz w:val="21"/>
                <w:szCs w:val="21"/>
              </w:rPr>
              <w:t>人员配备</w:t>
            </w:r>
          </w:p>
          <w:p>
            <w:pPr>
              <w:pStyle w:val="16"/>
              <w:keepNext w:val="0"/>
              <w:keepLines w:val="0"/>
              <w:pageBreakBefore w:val="0"/>
              <w:widowControl/>
              <w:kinsoku w:val="0"/>
              <w:wordWrap/>
              <w:overflowPunct/>
              <w:topLinePunct w:val="0"/>
              <w:autoSpaceDE w:val="0"/>
              <w:autoSpaceDN w:val="0"/>
              <w:bidi w:val="0"/>
              <w:adjustRightInd w:val="0"/>
              <w:snapToGrid w:val="0"/>
              <w:spacing w:before="83" w:line="340" w:lineRule="exact"/>
              <w:ind w:left="66" w:leftChars="0"/>
              <w:jc w:val="center"/>
              <w:textAlignment w:val="baseline"/>
              <w:rPr>
                <w:rFonts w:hint="eastAsia" w:ascii="仿宋_GB2312" w:hAnsi="仿宋_GB2312" w:eastAsia="仿宋_GB2312" w:cs="仿宋_GB2312"/>
                <w:spacing w:val="0"/>
                <w:sz w:val="24"/>
                <w:szCs w:val="24"/>
              </w:rPr>
            </w:pPr>
            <w:r>
              <w:rPr>
                <w:rFonts w:hint="eastAsia" w:asciiTheme="minorEastAsia" w:hAnsiTheme="minorEastAsia" w:eastAsiaTheme="minorEastAsia" w:cstheme="minorEastAsia"/>
                <w:color w:val="auto"/>
                <w:spacing w:val="3"/>
                <w:sz w:val="21"/>
                <w:szCs w:val="21"/>
              </w:rPr>
              <w:t>(11.0分)</w:t>
            </w:r>
          </w:p>
        </w:tc>
        <w:tc>
          <w:tcPr>
            <w:tcW w:w="5079"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firstLine="7" w:firstLineChars="0"/>
              <w:textAlignment w:val="baseline"/>
              <w:rPr>
                <w:rFonts w:hint="eastAsia" w:ascii="仿宋_GB2312" w:hAnsi="仿宋_GB2312" w:eastAsia="仿宋_GB2312" w:cs="仿宋_GB2312"/>
                <w:spacing w:val="0"/>
                <w:position w:val="0"/>
                <w:sz w:val="24"/>
                <w:szCs w:val="24"/>
              </w:rPr>
            </w:pPr>
            <w:r>
              <w:rPr>
                <w:rFonts w:hint="eastAsia" w:asciiTheme="minorEastAsia" w:hAnsiTheme="minorEastAsia" w:eastAsiaTheme="minorEastAsia" w:cstheme="minorEastAsia"/>
                <w:color w:val="auto"/>
                <w:spacing w:val="1"/>
                <w:sz w:val="21"/>
                <w:szCs w:val="21"/>
              </w:rPr>
              <w:t>①项目负责人：为一级注册消防工程师，且书面承诺为供应商</w:t>
            </w:r>
            <w:r>
              <w:rPr>
                <w:rFonts w:hint="eastAsia" w:asciiTheme="minorEastAsia" w:hAnsiTheme="minorEastAsia" w:eastAsiaTheme="minorEastAsia" w:cstheme="minorEastAsia"/>
                <w:color w:val="auto"/>
                <w:sz w:val="21"/>
                <w:szCs w:val="21"/>
              </w:rPr>
              <w:t>本企业合法在</w:t>
            </w:r>
            <w:r>
              <w:rPr>
                <w:rFonts w:hint="eastAsia" w:asciiTheme="minorEastAsia" w:hAnsiTheme="minorEastAsia" w:eastAsiaTheme="minorEastAsia" w:cstheme="minorEastAsia"/>
                <w:color w:val="auto"/>
                <w:spacing w:val="2"/>
                <w:sz w:val="21"/>
                <w:szCs w:val="21"/>
              </w:rPr>
              <w:t>职人员并依法连续缴纳社保，另提供消防工程</w:t>
            </w:r>
            <w:r>
              <w:rPr>
                <w:rFonts w:hint="eastAsia" w:asciiTheme="minorEastAsia" w:hAnsiTheme="minorEastAsia" w:eastAsiaTheme="minorEastAsia" w:cstheme="minorEastAsia"/>
                <w:color w:val="auto"/>
                <w:spacing w:val="1"/>
                <w:sz w:val="21"/>
                <w:szCs w:val="21"/>
              </w:rPr>
              <w:t>师职业资格证书、注册证书</w:t>
            </w:r>
            <w:r>
              <w:rPr>
                <w:rFonts w:hint="eastAsia" w:asciiTheme="minorEastAsia" w:hAnsiTheme="minorEastAsia" w:eastAsiaTheme="minorEastAsia" w:cstheme="minorEastAsia"/>
                <w:color w:val="auto"/>
                <w:spacing w:val="2"/>
                <w:sz w:val="21"/>
                <w:szCs w:val="21"/>
              </w:rPr>
              <w:t>复印件作为佐证材料，承诺及佐证材料均需加</w:t>
            </w:r>
            <w:r>
              <w:rPr>
                <w:rFonts w:hint="eastAsia" w:asciiTheme="minorEastAsia" w:hAnsiTheme="minorEastAsia" w:eastAsiaTheme="minorEastAsia" w:cstheme="minorEastAsia"/>
                <w:color w:val="auto"/>
                <w:spacing w:val="1"/>
                <w:sz w:val="21"/>
                <w:szCs w:val="21"/>
              </w:rPr>
              <w:t>盖供应商公章，满足以上要求得4分，提供不完整或未提供不得分。②技术负责人：为</w:t>
            </w:r>
            <w:r>
              <w:rPr>
                <w:rFonts w:hint="eastAsia" w:asciiTheme="minorEastAsia" w:hAnsiTheme="minorEastAsia" w:eastAsiaTheme="minorEastAsia" w:cstheme="minorEastAsia"/>
                <w:color w:val="auto"/>
                <w:sz w:val="21"/>
                <w:szCs w:val="21"/>
              </w:rPr>
              <w:t>一级注册消防工</w:t>
            </w:r>
            <w:r>
              <w:rPr>
                <w:rFonts w:hint="eastAsia" w:asciiTheme="minorEastAsia" w:hAnsiTheme="minorEastAsia" w:eastAsiaTheme="minorEastAsia" w:cstheme="minorEastAsia"/>
                <w:color w:val="auto"/>
                <w:spacing w:val="2"/>
                <w:sz w:val="21"/>
                <w:szCs w:val="21"/>
              </w:rPr>
              <w:t>程师，且书面承诺为本企业合法在职人员并依</w:t>
            </w:r>
            <w:r>
              <w:rPr>
                <w:rFonts w:hint="eastAsia" w:asciiTheme="minorEastAsia" w:hAnsiTheme="minorEastAsia" w:eastAsiaTheme="minorEastAsia" w:cstheme="minorEastAsia"/>
                <w:color w:val="auto"/>
                <w:spacing w:val="1"/>
                <w:sz w:val="21"/>
                <w:szCs w:val="21"/>
              </w:rPr>
              <w:t>法连续缴纳社保，另提供消</w:t>
            </w:r>
            <w:r>
              <w:rPr>
                <w:rFonts w:hint="eastAsia" w:asciiTheme="minorEastAsia" w:hAnsiTheme="minorEastAsia" w:eastAsiaTheme="minorEastAsia" w:cstheme="minorEastAsia"/>
                <w:color w:val="auto"/>
                <w:spacing w:val="2"/>
                <w:sz w:val="21"/>
                <w:szCs w:val="21"/>
              </w:rPr>
              <w:t>防工程师职业资格证书、注册证书复印件作为佐证材料</w:t>
            </w:r>
            <w:r>
              <w:rPr>
                <w:rFonts w:hint="eastAsia" w:asciiTheme="minorEastAsia" w:hAnsiTheme="minorEastAsia" w:eastAsiaTheme="minorEastAsia" w:cstheme="minorEastAsia"/>
                <w:color w:val="auto"/>
                <w:spacing w:val="1"/>
                <w:sz w:val="21"/>
                <w:szCs w:val="21"/>
              </w:rPr>
              <w:t>，承诺及佐证材料</w:t>
            </w:r>
            <w:r>
              <w:rPr>
                <w:rFonts w:hint="eastAsia" w:asciiTheme="minorEastAsia" w:hAnsiTheme="minorEastAsia" w:eastAsiaTheme="minorEastAsia" w:cstheme="minorEastAsia"/>
                <w:color w:val="auto"/>
                <w:spacing w:val="2"/>
                <w:sz w:val="21"/>
                <w:szCs w:val="21"/>
              </w:rPr>
              <w:t>均需加盖供应商公章，满足以上要求得4分，提供不完整或未提供</w:t>
            </w:r>
            <w:r>
              <w:rPr>
                <w:rFonts w:hint="eastAsia" w:asciiTheme="minorEastAsia" w:hAnsiTheme="minorEastAsia" w:eastAsiaTheme="minorEastAsia" w:cstheme="minorEastAsia"/>
                <w:color w:val="auto"/>
                <w:spacing w:val="1"/>
                <w:sz w:val="21"/>
                <w:szCs w:val="21"/>
              </w:rPr>
              <w:t>不得分。③维保人员：为高级消防设施操作员，且书面承诺为供应商本</w:t>
            </w:r>
            <w:r>
              <w:rPr>
                <w:rFonts w:hint="eastAsia" w:asciiTheme="minorEastAsia" w:hAnsiTheme="minorEastAsia" w:eastAsiaTheme="minorEastAsia" w:cstheme="minorEastAsia"/>
                <w:color w:val="auto"/>
                <w:sz w:val="21"/>
                <w:szCs w:val="21"/>
              </w:rPr>
              <w:t>企业合法在职</w:t>
            </w:r>
            <w:r>
              <w:rPr>
                <w:rFonts w:hint="eastAsia" w:asciiTheme="minorEastAsia" w:hAnsiTheme="minorEastAsia" w:eastAsiaTheme="minorEastAsia" w:cstheme="minorEastAsia"/>
                <w:color w:val="auto"/>
                <w:spacing w:val="2"/>
                <w:sz w:val="21"/>
                <w:szCs w:val="21"/>
              </w:rPr>
              <w:t>人员并依法连续缴纳社保，另提供高级消防</w:t>
            </w:r>
            <w:r>
              <w:rPr>
                <w:rFonts w:hint="eastAsia" w:asciiTheme="minorEastAsia" w:hAnsiTheme="minorEastAsia" w:eastAsiaTheme="minorEastAsia" w:cstheme="minorEastAsia"/>
                <w:color w:val="auto"/>
                <w:spacing w:val="1"/>
                <w:sz w:val="21"/>
                <w:szCs w:val="21"/>
              </w:rPr>
              <w:t>设施操作员证书复印件为佐证</w:t>
            </w:r>
            <w:r>
              <w:rPr>
                <w:rFonts w:hint="eastAsia" w:asciiTheme="minorEastAsia" w:hAnsiTheme="minorEastAsia" w:eastAsiaTheme="minorEastAsia" w:cstheme="minorEastAsia"/>
                <w:color w:val="auto"/>
                <w:spacing w:val="2"/>
                <w:sz w:val="21"/>
                <w:szCs w:val="21"/>
              </w:rPr>
              <w:t>材料，承诺及佐证材料均需加盖供应商公章，满足以上要求得3分，提供不</w:t>
            </w:r>
            <w:r>
              <w:rPr>
                <w:rFonts w:hint="eastAsia" w:asciiTheme="minorEastAsia" w:hAnsiTheme="minorEastAsia" w:eastAsiaTheme="minorEastAsia" w:cstheme="minorEastAsia"/>
                <w:color w:val="auto"/>
                <w:sz w:val="21"/>
                <w:szCs w:val="21"/>
              </w:rPr>
              <w:t>完整或未提供不得分。</w:t>
            </w:r>
          </w:p>
        </w:tc>
        <w:tc>
          <w:tcPr>
            <w:tcW w:w="2100"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firstLine="0" w:firstLineChars="0"/>
              <w:textAlignment w:val="baseline"/>
              <w:rPr>
                <w:rFonts w:hint="eastAsia" w:ascii="宋体" w:hAnsi="宋体" w:eastAsia="宋体" w:cs="Times New Roman"/>
                <w:bCs/>
                <w:sz w:val="24"/>
                <w:szCs w:val="24"/>
                <w:lang w:eastAsia="zh-CN"/>
              </w:rPr>
            </w:pPr>
          </w:p>
        </w:tc>
        <w:tc>
          <w:tcPr>
            <w:tcW w:w="531" w:type="dxa"/>
            <w:vAlign w:val="center"/>
          </w:tcPr>
          <w:p>
            <w:pPr>
              <w:spacing w:line="440" w:lineRule="exact"/>
              <w:ind w:right="105" w:rightChars="50"/>
              <w:jc w:val="left"/>
              <w:rPr>
                <w:rFonts w:hint="eastAsia" w:ascii="宋体" w:hAnsi="宋体" w:eastAsia="宋体" w:cs="Times New Roman"/>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658" w:type="dxa"/>
            <w:vAlign w:val="center"/>
          </w:tcPr>
          <w:p>
            <w:pPr>
              <w:spacing w:line="440" w:lineRule="exact"/>
              <w:ind w:right="105" w:rightChars="5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7</w:t>
            </w:r>
          </w:p>
        </w:tc>
        <w:tc>
          <w:tcPr>
            <w:tcW w:w="1191"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82" w:line="340" w:lineRule="exact"/>
              <w:jc w:val="center"/>
              <w:textAlignment w:val="baseline"/>
              <w:rPr>
                <w:rFonts w:hint="eastAsia" w:asciiTheme="minorEastAsia" w:hAnsiTheme="minorEastAsia" w:eastAsiaTheme="minorEastAsia" w:cstheme="minorEastAsia"/>
                <w:color w:val="auto"/>
                <w:spacing w:val="-13"/>
                <w:sz w:val="21"/>
                <w:szCs w:val="21"/>
              </w:rPr>
            </w:pPr>
            <w:r>
              <w:rPr>
                <w:rFonts w:hint="eastAsia" w:asciiTheme="minorEastAsia" w:hAnsiTheme="minorEastAsia" w:eastAsiaTheme="minorEastAsia" w:cstheme="minorEastAsia"/>
                <w:color w:val="auto"/>
                <w:spacing w:val="2"/>
                <w:sz w:val="21"/>
                <w:szCs w:val="21"/>
              </w:rPr>
              <w:t>服务承诺</w:t>
            </w:r>
          </w:p>
          <w:p>
            <w:pPr>
              <w:pStyle w:val="16"/>
              <w:keepNext w:val="0"/>
              <w:keepLines w:val="0"/>
              <w:pageBreakBefore w:val="0"/>
              <w:widowControl/>
              <w:kinsoku w:val="0"/>
              <w:wordWrap/>
              <w:overflowPunct/>
              <w:topLinePunct w:val="0"/>
              <w:autoSpaceDE w:val="0"/>
              <w:autoSpaceDN w:val="0"/>
              <w:bidi w:val="0"/>
              <w:adjustRightInd w:val="0"/>
              <w:snapToGrid w:val="0"/>
              <w:spacing w:before="82" w:line="340" w:lineRule="exact"/>
              <w:jc w:val="center"/>
              <w:textAlignment w:val="baseline"/>
              <w:rPr>
                <w:rFonts w:hint="eastAsia" w:ascii="仿宋_GB2312" w:hAnsi="仿宋_GB2312" w:eastAsia="仿宋_GB2312" w:cs="仿宋_GB2312"/>
                <w:spacing w:val="0"/>
                <w:sz w:val="24"/>
                <w:szCs w:val="24"/>
              </w:rPr>
            </w:pPr>
            <w:r>
              <w:rPr>
                <w:rFonts w:hint="eastAsia" w:asciiTheme="minorEastAsia" w:hAnsiTheme="minorEastAsia" w:eastAsiaTheme="minorEastAsia" w:cstheme="minorEastAsia"/>
                <w:color w:val="auto"/>
                <w:spacing w:val="2"/>
                <w:sz w:val="21"/>
                <w:szCs w:val="21"/>
              </w:rPr>
              <w:t>(6.0分)</w:t>
            </w:r>
          </w:p>
        </w:tc>
        <w:tc>
          <w:tcPr>
            <w:tcW w:w="5079"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textAlignment w:val="baseline"/>
              <w:rPr>
                <w:rFonts w:hint="eastAsia" w:ascii="仿宋_GB2312" w:hAnsi="仿宋_GB2312" w:eastAsia="仿宋_GB2312" w:cs="仿宋_GB2312"/>
                <w:spacing w:val="0"/>
                <w:position w:val="0"/>
                <w:sz w:val="24"/>
                <w:szCs w:val="24"/>
              </w:rPr>
            </w:pPr>
            <w:r>
              <w:rPr>
                <w:rFonts w:hint="eastAsia" w:asciiTheme="minorEastAsia" w:hAnsiTheme="minorEastAsia" w:eastAsiaTheme="minorEastAsia" w:cstheme="minorEastAsia"/>
                <w:color w:val="auto"/>
                <w:spacing w:val="0"/>
                <w:position w:val="0"/>
                <w:sz w:val="21"/>
                <w:szCs w:val="21"/>
              </w:rPr>
              <w:t>供应商须提供针对本项目的服务承诺，至少包含以下内容：①服务质量承诺</w:t>
            </w:r>
            <w:r>
              <w:rPr>
                <w:rFonts w:hint="eastAsia" w:asciiTheme="minorEastAsia" w:hAnsiTheme="minorEastAsia" w:eastAsiaTheme="minorEastAsia" w:cstheme="minorEastAsia"/>
                <w:color w:val="auto"/>
                <w:spacing w:val="0"/>
                <w:position w:val="0"/>
                <w:sz w:val="21"/>
                <w:szCs w:val="21"/>
                <w:lang w:eastAsia="zh-CN"/>
              </w:rPr>
              <w:t>；</w:t>
            </w:r>
            <w:r>
              <w:rPr>
                <w:rFonts w:hint="eastAsia" w:asciiTheme="minorEastAsia" w:hAnsiTheme="minorEastAsia" w:eastAsiaTheme="minorEastAsia" w:cstheme="minorEastAsia"/>
                <w:color w:val="auto"/>
                <w:spacing w:val="0"/>
                <w:position w:val="0"/>
                <w:sz w:val="21"/>
                <w:szCs w:val="21"/>
              </w:rPr>
              <w:t>②服务人员配备承诺；③服务人员无拖欠工资承诺，全部承诺得6分，每少一项承诺扣2分，未提供不得分。成交后采购人将对此承诺进行监督，若发现与承诺不符，则取消其成交资格。</w:t>
            </w:r>
          </w:p>
        </w:tc>
        <w:tc>
          <w:tcPr>
            <w:tcW w:w="2100"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firstLine="0" w:firstLineChars="0"/>
              <w:textAlignment w:val="baseline"/>
              <w:rPr>
                <w:rFonts w:hint="eastAsia" w:ascii="宋体" w:hAnsi="宋体" w:eastAsia="宋体" w:cs="Times New Roman"/>
                <w:bCs/>
                <w:sz w:val="24"/>
                <w:szCs w:val="24"/>
                <w:lang w:eastAsia="zh-CN"/>
              </w:rPr>
            </w:pPr>
          </w:p>
        </w:tc>
        <w:tc>
          <w:tcPr>
            <w:tcW w:w="531" w:type="dxa"/>
            <w:vAlign w:val="center"/>
          </w:tcPr>
          <w:p>
            <w:pPr>
              <w:spacing w:line="440" w:lineRule="exact"/>
              <w:ind w:right="105" w:rightChars="50"/>
              <w:jc w:val="left"/>
              <w:rPr>
                <w:rFonts w:hint="eastAsia" w:ascii="宋体" w:hAnsi="宋体" w:eastAsia="宋体" w:cs="Times New Roman"/>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2" w:hRule="atLeast"/>
          <w:jc w:val="center"/>
        </w:trPr>
        <w:tc>
          <w:tcPr>
            <w:tcW w:w="658" w:type="dxa"/>
            <w:vAlign w:val="center"/>
          </w:tcPr>
          <w:p>
            <w:pPr>
              <w:spacing w:line="440" w:lineRule="exact"/>
              <w:ind w:right="105" w:rightChars="5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8</w:t>
            </w:r>
          </w:p>
        </w:tc>
        <w:tc>
          <w:tcPr>
            <w:tcW w:w="1191"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82" w:line="340" w:lineRule="exact"/>
              <w:jc w:val="center"/>
              <w:textAlignment w:val="baseline"/>
              <w:rPr>
                <w:rFonts w:hint="eastAsia" w:asciiTheme="minorEastAsia" w:hAnsiTheme="minorEastAsia" w:eastAsiaTheme="minorEastAsia" w:cstheme="minorEastAsia"/>
                <w:color w:val="auto"/>
                <w:spacing w:val="-13"/>
                <w:sz w:val="21"/>
                <w:szCs w:val="21"/>
              </w:rPr>
            </w:pPr>
            <w:r>
              <w:rPr>
                <w:rFonts w:hint="eastAsia" w:asciiTheme="minorEastAsia" w:hAnsiTheme="minorEastAsia" w:eastAsiaTheme="minorEastAsia" w:cstheme="minorEastAsia"/>
                <w:color w:val="auto"/>
                <w:spacing w:val="2"/>
                <w:sz w:val="21"/>
                <w:szCs w:val="21"/>
              </w:rPr>
              <w:t>售后服务</w:t>
            </w:r>
          </w:p>
          <w:p>
            <w:pPr>
              <w:pStyle w:val="16"/>
              <w:keepNext w:val="0"/>
              <w:keepLines w:val="0"/>
              <w:pageBreakBefore w:val="0"/>
              <w:widowControl/>
              <w:kinsoku w:val="0"/>
              <w:wordWrap/>
              <w:overflowPunct/>
              <w:topLinePunct w:val="0"/>
              <w:autoSpaceDE w:val="0"/>
              <w:autoSpaceDN w:val="0"/>
              <w:bidi w:val="0"/>
              <w:adjustRightInd w:val="0"/>
              <w:snapToGrid w:val="0"/>
              <w:spacing w:before="82" w:line="340" w:lineRule="exact"/>
              <w:jc w:val="center"/>
              <w:textAlignment w:val="baseline"/>
              <w:rPr>
                <w:rFonts w:hint="eastAsia" w:ascii="仿宋_GB2312" w:hAnsi="仿宋_GB2312" w:eastAsia="仿宋_GB2312" w:cs="仿宋_GB2312"/>
                <w:spacing w:val="0"/>
                <w:sz w:val="24"/>
                <w:szCs w:val="24"/>
              </w:rPr>
            </w:pPr>
            <w:r>
              <w:rPr>
                <w:rFonts w:hint="eastAsia" w:asciiTheme="minorEastAsia" w:hAnsiTheme="minorEastAsia" w:eastAsiaTheme="minorEastAsia" w:cstheme="minorEastAsia"/>
                <w:color w:val="auto"/>
                <w:spacing w:val="2"/>
                <w:sz w:val="21"/>
                <w:szCs w:val="21"/>
              </w:rPr>
              <w:t>(6.0分)</w:t>
            </w:r>
          </w:p>
        </w:tc>
        <w:tc>
          <w:tcPr>
            <w:tcW w:w="5079"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hanging="15" w:firstLineChars="0"/>
              <w:textAlignment w:val="baseline"/>
              <w:rPr>
                <w:rFonts w:hint="eastAsia" w:ascii="仿宋_GB2312" w:hAnsi="仿宋_GB2312" w:eastAsia="仿宋_GB2312" w:cs="仿宋_GB2312"/>
                <w:spacing w:val="0"/>
                <w:position w:val="0"/>
                <w:sz w:val="24"/>
                <w:szCs w:val="24"/>
              </w:rPr>
            </w:pPr>
            <w:r>
              <w:rPr>
                <w:rFonts w:hint="eastAsia" w:asciiTheme="minorEastAsia" w:hAnsiTheme="minorEastAsia" w:eastAsiaTheme="minorEastAsia" w:cstheme="minorEastAsia"/>
                <w:color w:val="auto"/>
                <w:spacing w:val="1"/>
                <w:sz w:val="21"/>
                <w:szCs w:val="21"/>
              </w:rPr>
              <w:t>供应商须提供针对本项目的售后服务，至少包含以下内容：①售后服务人员的配备；②响应时间；③响应程度，全部满</w:t>
            </w:r>
            <w:r>
              <w:rPr>
                <w:rFonts w:hint="eastAsia" w:asciiTheme="minorEastAsia" w:hAnsiTheme="minorEastAsia" w:eastAsiaTheme="minorEastAsia" w:cstheme="minorEastAsia"/>
                <w:color w:val="auto"/>
                <w:sz w:val="21"/>
                <w:szCs w:val="21"/>
              </w:rPr>
              <w:t>足得6分，每少一项扣2分，未提供不得分。</w:t>
            </w:r>
          </w:p>
        </w:tc>
        <w:tc>
          <w:tcPr>
            <w:tcW w:w="2100"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firstLine="0" w:firstLineChars="0"/>
              <w:textAlignment w:val="baseline"/>
              <w:rPr>
                <w:rFonts w:hint="eastAsia" w:ascii="宋体" w:hAnsi="宋体" w:eastAsia="宋体" w:cs="Times New Roman"/>
                <w:bCs/>
                <w:sz w:val="24"/>
                <w:szCs w:val="24"/>
                <w:lang w:eastAsia="zh-CN"/>
              </w:rPr>
            </w:pPr>
          </w:p>
        </w:tc>
        <w:tc>
          <w:tcPr>
            <w:tcW w:w="531" w:type="dxa"/>
            <w:vAlign w:val="center"/>
          </w:tcPr>
          <w:p>
            <w:pPr>
              <w:spacing w:line="440" w:lineRule="exact"/>
              <w:ind w:right="105" w:rightChars="50"/>
              <w:jc w:val="left"/>
              <w:rPr>
                <w:rFonts w:hint="eastAsia" w:ascii="宋体" w:hAnsi="宋体" w:eastAsia="宋体" w:cs="Times New Roman"/>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658" w:type="dxa"/>
            <w:vAlign w:val="center"/>
          </w:tcPr>
          <w:p>
            <w:pPr>
              <w:spacing w:line="440" w:lineRule="exact"/>
              <w:ind w:right="105" w:rightChars="50"/>
              <w:jc w:val="center"/>
              <w:rPr>
                <w:rFonts w:hint="default" w:ascii="宋体" w:hAnsi="宋体" w:eastAsia="宋体" w:cs="Times New Roman"/>
                <w:bCs/>
                <w:sz w:val="24"/>
                <w:szCs w:val="24"/>
                <w:lang w:val="en-US" w:eastAsia="zh-CN"/>
              </w:rPr>
            </w:pPr>
            <w:r>
              <w:rPr>
                <w:rFonts w:hint="eastAsia" w:ascii="宋体" w:hAnsi="宋体" w:eastAsia="宋体" w:cs="Times New Roman"/>
                <w:bCs/>
                <w:sz w:val="24"/>
                <w:szCs w:val="24"/>
                <w:lang w:val="en-US" w:eastAsia="zh-CN"/>
              </w:rPr>
              <w:t>9</w:t>
            </w:r>
          </w:p>
        </w:tc>
        <w:tc>
          <w:tcPr>
            <w:tcW w:w="1191" w:type="dxa"/>
            <w:vAlign w:val="center"/>
          </w:tcPr>
          <w:p>
            <w:pPr>
              <w:pStyle w:val="16"/>
              <w:keepNext w:val="0"/>
              <w:keepLines w:val="0"/>
              <w:pageBreakBefore w:val="0"/>
              <w:widowControl/>
              <w:kinsoku w:val="0"/>
              <w:wordWrap/>
              <w:overflowPunct/>
              <w:topLinePunct w:val="0"/>
              <w:autoSpaceDE w:val="0"/>
              <w:autoSpaceDN w:val="0"/>
              <w:bidi w:val="0"/>
              <w:adjustRightInd w:val="0"/>
              <w:snapToGrid w:val="0"/>
              <w:spacing w:before="82" w:line="340" w:lineRule="exact"/>
              <w:jc w:val="center"/>
              <w:textAlignment w:val="baseline"/>
              <w:rPr>
                <w:rFonts w:hint="eastAsia" w:ascii="仿宋_GB2312" w:hAnsi="仿宋_GB2312" w:eastAsia="仿宋_GB2312" w:cs="仿宋_GB2312"/>
                <w:spacing w:val="0"/>
                <w:sz w:val="24"/>
                <w:szCs w:val="24"/>
              </w:rPr>
            </w:pPr>
            <w:r>
              <w:rPr>
                <w:rFonts w:hint="eastAsia" w:asciiTheme="minorEastAsia" w:hAnsiTheme="minorEastAsia" w:eastAsiaTheme="minorEastAsia" w:cstheme="minorEastAsia"/>
                <w:color w:val="auto"/>
                <w:spacing w:val="2"/>
                <w:sz w:val="21"/>
                <w:szCs w:val="21"/>
              </w:rPr>
              <w:t>投标报价得分(10.0分)</w:t>
            </w:r>
          </w:p>
        </w:tc>
        <w:tc>
          <w:tcPr>
            <w:tcW w:w="5079"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firstLine="1" w:firstLineChars="0"/>
              <w:jc w:val="both"/>
              <w:textAlignment w:val="baseline"/>
              <w:rPr>
                <w:rFonts w:hint="eastAsia" w:ascii="仿宋_GB2312" w:hAnsi="仿宋_GB2312" w:eastAsia="仿宋_GB2312" w:cs="仿宋_GB2312"/>
                <w:spacing w:val="0"/>
                <w:position w:val="0"/>
                <w:sz w:val="24"/>
                <w:szCs w:val="24"/>
              </w:rPr>
            </w:pPr>
            <w:r>
              <w:rPr>
                <w:rFonts w:hint="eastAsia" w:asciiTheme="minorEastAsia" w:hAnsiTheme="minorEastAsia" w:eastAsiaTheme="minorEastAsia" w:cstheme="minorEastAsia"/>
                <w:color w:val="auto"/>
                <w:spacing w:val="2"/>
                <w:sz w:val="21"/>
                <w:szCs w:val="21"/>
              </w:rPr>
              <w:t>投标报价得分</w:t>
            </w:r>
            <w:r>
              <w:rPr>
                <w:rFonts w:hint="eastAsia" w:asciiTheme="minorEastAsia" w:hAnsiTheme="minorEastAsia" w:eastAsiaTheme="minorEastAsia" w:cstheme="minorEastAsia"/>
                <w:color w:val="auto"/>
                <w:spacing w:val="-22"/>
                <w:sz w:val="21"/>
                <w:szCs w:val="21"/>
              </w:rPr>
              <w:t>＝（</w:t>
            </w:r>
            <w:r>
              <w:rPr>
                <w:rFonts w:hint="eastAsia" w:asciiTheme="minorEastAsia" w:hAnsiTheme="minorEastAsia" w:eastAsiaTheme="minorEastAsia" w:cstheme="minorEastAsia"/>
                <w:color w:val="auto"/>
                <w:spacing w:val="2"/>
                <w:sz w:val="21"/>
                <w:szCs w:val="21"/>
              </w:rPr>
              <w:t>评标基准价/投标报价）×价格分值【注：满足招标文件要求且投标价格最低的投标报价为评标基准价。】</w:t>
            </w:r>
            <w:r>
              <w:rPr>
                <w:rFonts w:hint="eastAsia" w:asciiTheme="minorEastAsia" w:hAnsiTheme="minorEastAsia" w:eastAsiaTheme="minorEastAsia" w:cstheme="minorEastAsia"/>
                <w:color w:val="auto"/>
                <w:spacing w:val="1"/>
                <w:sz w:val="21"/>
                <w:szCs w:val="21"/>
              </w:rPr>
              <w:t>最低报价不是中标的唯</w:t>
            </w:r>
            <w:r>
              <w:rPr>
                <w:rFonts w:hint="eastAsia" w:asciiTheme="minorEastAsia" w:hAnsiTheme="minorEastAsia" w:eastAsiaTheme="minorEastAsia" w:cstheme="minorEastAsia"/>
                <w:color w:val="auto"/>
                <w:spacing w:val="2"/>
                <w:sz w:val="21"/>
                <w:szCs w:val="21"/>
              </w:rPr>
              <w:t>一依据。因落实政府采购政策进行价格调整的，以</w:t>
            </w:r>
            <w:r>
              <w:rPr>
                <w:rFonts w:hint="eastAsia" w:asciiTheme="minorEastAsia" w:hAnsiTheme="minorEastAsia" w:eastAsiaTheme="minorEastAsia" w:cstheme="minorEastAsia"/>
                <w:color w:val="auto"/>
                <w:spacing w:val="1"/>
                <w:sz w:val="21"/>
                <w:szCs w:val="21"/>
              </w:rPr>
              <w:t>调整后的价格计算评标</w:t>
            </w:r>
            <w:r>
              <w:rPr>
                <w:rFonts w:hint="eastAsia" w:asciiTheme="minorEastAsia" w:hAnsiTheme="minorEastAsia" w:eastAsiaTheme="minorEastAsia" w:cstheme="minorEastAsia"/>
                <w:color w:val="auto"/>
                <w:sz w:val="21"/>
                <w:szCs w:val="21"/>
              </w:rPr>
              <w:t>基准价和投标报价。</w:t>
            </w:r>
          </w:p>
        </w:tc>
        <w:tc>
          <w:tcPr>
            <w:tcW w:w="2100" w:type="dxa"/>
            <w:vAlign w:val="top"/>
          </w:tcPr>
          <w:p>
            <w:pPr>
              <w:pStyle w:val="16"/>
              <w:keepNext w:val="0"/>
              <w:keepLines w:val="0"/>
              <w:pageBreakBefore w:val="0"/>
              <w:widowControl/>
              <w:kinsoku w:val="0"/>
              <w:wordWrap/>
              <w:overflowPunct/>
              <w:topLinePunct w:val="0"/>
              <w:autoSpaceDE w:val="0"/>
              <w:autoSpaceDN w:val="0"/>
              <w:bidi w:val="0"/>
              <w:adjustRightInd w:val="0"/>
              <w:snapToGrid w:val="0"/>
              <w:spacing w:line="340" w:lineRule="exact"/>
              <w:ind w:left="0" w:leftChars="0" w:right="0" w:rightChars="0" w:firstLine="0" w:firstLineChars="0"/>
              <w:textAlignment w:val="baseline"/>
              <w:rPr>
                <w:rFonts w:hint="eastAsia" w:ascii="宋体" w:hAnsi="宋体" w:eastAsia="宋体" w:cs="Times New Roman"/>
                <w:bCs/>
                <w:sz w:val="24"/>
                <w:szCs w:val="24"/>
                <w:lang w:eastAsia="zh-CN"/>
              </w:rPr>
            </w:pPr>
          </w:p>
        </w:tc>
        <w:tc>
          <w:tcPr>
            <w:tcW w:w="531" w:type="dxa"/>
            <w:vAlign w:val="center"/>
          </w:tcPr>
          <w:p>
            <w:pPr>
              <w:spacing w:line="440" w:lineRule="exact"/>
              <w:ind w:right="105" w:rightChars="50"/>
              <w:jc w:val="left"/>
              <w:rPr>
                <w:rFonts w:hint="eastAsia" w:ascii="宋体" w:hAnsi="宋体" w:eastAsia="宋体" w:cs="Times New Roman"/>
                <w:bCs/>
                <w:sz w:val="24"/>
                <w:szCs w:val="24"/>
                <w:lang w:eastAsia="zh-CN"/>
              </w:rPr>
            </w:pPr>
          </w:p>
        </w:tc>
      </w:tr>
    </w:tbl>
    <w:p>
      <w:pPr>
        <w:bidi w:val="0"/>
      </w:pPr>
    </w:p>
    <w:p>
      <w:pPr>
        <w:bidi w:val="0"/>
        <w:rPr>
          <w:rFonts w:hint="eastAsia" w:ascii="Calibri" w:hAnsi="Calibri" w:eastAsia="宋体" w:cs="Times New Roman"/>
          <w:b/>
          <w:sz w:val="28"/>
          <w:szCs w:val="28"/>
        </w:rPr>
      </w:pPr>
      <w:r>
        <w:br w:type="page"/>
      </w:r>
      <w:r>
        <w:rPr>
          <w:rFonts w:hint="eastAsia" w:ascii="黑体" w:hAnsi="黑体" w:eastAsia="黑体" w:cs="黑体"/>
          <w:sz w:val="32"/>
          <w:szCs w:val="32"/>
          <w:lang w:val="en-US" w:eastAsia="zh-CN"/>
        </w:rPr>
        <w:t>五</w:t>
      </w:r>
      <w:r>
        <w:rPr>
          <w:rFonts w:hint="eastAsia" w:ascii="黑体" w:hAnsi="黑体" w:eastAsia="黑体" w:cs="黑体"/>
          <w:sz w:val="32"/>
          <w:szCs w:val="32"/>
        </w:rPr>
        <w:t>、2020年1月1日（含1日）以来</w:t>
      </w:r>
      <w:r>
        <w:rPr>
          <w:rFonts w:hint="eastAsia" w:ascii="黑体" w:hAnsi="黑体" w:eastAsia="黑体" w:cs="黑体"/>
          <w:sz w:val="32"/>
          <w:szCs w:val="32"/>
          <w:lang w:val="en-US" w:eastAsia="zh-CN"/>
        </w:rPr>
        <w:t>业绩</w:t>
      </w:r>
      <w:r>
        <w:rPr>
          <w:rFonts w:hint="eastAsia" w:ascii="黑体" w:hAnsi="黑体" w:eastAsia="黑体" w:cs="黑体"/>
          <w:sz w:val="32"/>
          <w:szCs w:val="32"/>
        </w:rPr>
        <w:t>证明材料表</w:t>
      </w:r>
    </w:p>
    <w:tbl>
      <w:tblPr>
        <w:tblStyle w:val="11"/>
        <w:tblW w:w="10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3680"/>
        <w:gridCol w:w="3643"/>
        <w:gridCol w:w="1895"/>
        <w:gridCol w:w="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07" w:type="dxa"/>
            <w:vAlign w:val="center"/>
          </w:tcPr>
          <w:p>
            <w:pPr>
              <w:spacing w:line="480" w:lineRule="exact"/>
              <w:jc w:val="center"/>
              <w:rPr>
                <w:rFonts w:hint="eastAsia" w:ascii="Calibri" w:hAnsi="Calibri" w:eastAsia="宋体" w:cs="Times New Roman"/>
                <w:b/>
                <w:sz w:val="28"/>
                <w:szCs w:val="28"/>
              </w:rPr>
            </w:pPr>
            <w:r>
              <w:rPr>
                <w:rFonts w:hint="eastAsia" w:ascii="Calibri" w:hAnsi="Calibri" w:eastAsia="宋体" w:cs="Times New Roman"/>
                <w:b/>
                <w:sz w:val="28"/>
                <w:szCs w:val="28"/>
              </w:rPr>
              <w:t>序号</w:t>
            </w:r>
          </w:p>
        </w:tc>
        <w:tc>
          <w:tcPr>
            <w:tcW w:w="3680" w:type="dxa"/>
            <w:vAlign w:val="center"/>
          </w:tcPr>
          <w:p>
            <w:pPr>
              <w:spacing w:line="480" w:lineRule="exact"/>
              <w:jc w:val="center"/>
              <w:rPr>
                <w:rFonts w:hint="eastAsia" w:ascii="Calibri" w:hAnsi="Calibri" w:eastAsia="宋体" w:cs="Times New Roman"/>
                <w:b/>
                <w:sz w:val="28"/>
                <w:szCs w:val="28"/>
              </w:rPr>
            </w:pPr>
            <w:r>
              <w:rPr>
                <w:rFonts w:hint="eastAsia" w:ascii="Calibri" w:hAnsi="Calibri" w:eastAsia="宋体" w:cs="Times New Roman"/>
                <w:b/>
                <w:sz w:val="28"/>
                <w:szCs w:val="28"/>
              </w:rPr>
              <w:t>项目名称</w:t>
            </w:r>
          </w:p>
        </w:tc>
        <w:tc>
          <w:tcPr>
            <w:tcW w:w="3643" w:type="dxa"/>
            <w:vAlign w:val="center"/>
          </w:tcPr>
          <w:p>
            <w:pPr>
              <w:spacing w:line="480" w:lineRule="exact"/>
              <w:jc w:val="center"/>
              <w:rPr>
                <w:rFonts w:hint="eastAsia" w:ascii="Calibri" w:hAnsi="Calibri" w:eastAsia="宋体" w:cs="Times New Roman"/>
                <w:b/>
                <w:sz w:val="28"/>
                <w:szCs w:val="28"/>
              </w:rPr>
            </w:pPr>
            <w:r>
              <w:rPr>
                <w:rFonts w:hint="eastAsia" w:ascii="Calibri" w:hAnsi="Calibri" w:eastAsia="宋体" w:cs="Times New Roman"/>
                <w:b/>
                <w:sz w:val="28"/>
                <w:szCs w:val="28"/>
              </w:rPr>
              <w:t>委托单位</w:t>
            </w:r>
          </w:p>
        </w:tc>
        <w:tc>
          <w:tcPr>
            <w:tcW w:w="1895" w:type="dxa"/>
            <w:vAlign w:val="center"/>
          </w:tcPr>
          <w:p>
            <w:pPr>
              <w:spacing w:line="480" w:lineRule="exact"/>
              <w:jc w:val="center"/>
              <w:rPr>
                <w:rFonts w:hint="eastAsia" w:ascii="Calibri" w:hAnsi="Calibri" w:eastAsia="宋体" w:cs="Times New Roman"/>
                <w:b/>
                <w:sz w:val="28"/>
                <w:szCs w:val="28"/>
                <w:lang w:val="en-US" w:eastAsia="zh-CN"/>
              </w:rPr>
            </w:pPr>
            <w:r>
              <w:rPr>
                <w:rFonts w:hint="eastAsia" w:ascii="Calibri" w:hAnsi="Calibri" w:eastAsia="宋体" w:cs="Times New Roman"/>
                <w:b/>
                <w:sz w:val="28"/>
                <w:szCs w:val="28"/>
                <w:lang w:val="en-US" w:eastAsia="zh-CN"/>
              </w:rPr>
              <w:t>金额（万元）</w:t>
            </w:r>
          </w:p>
        </w:tc>
        <w:tc>
          <w:tcPr>
            <w:tcW w:w="589" w:type="dxa"/>
            <w:vAlign w:val="center"/>
          </w:tcPr>
          <w:p>
            <w:pPr>
              <w:spacing w:line="480" w:lineRule="exact"/>
              <w:jc w:val="center"/>
              <w:rPr>
                <w:rFonts w:hint="eastAsia" w:ascii="Calibri" w:hAnsi="Calibri" w:eastAsia="宋体" w:cs="Times New Roman"/>
                <w:b/>
                <w:sz w:val="28"/>
                <w:szCs w:val="28"/>
              </w:rPr>
            </w:pPr>
            <w:r>
              <w:rPr>
                <w:rFonts w:hint="eastAsia" w:ascii="Calibri" w:hAnsi="Calibri" w:eastAsia="宋体"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07" w:type="dxa"/>
          </w:tcPr>
          <w:p>
            <w:pPr>
              <w:spacing w:line="480" w:lineRule="exact"/>
              <w:ind w:firstLine="562" w:firstLineChars="200"/>
              <w:jc w:val="center"/>
              <w:rPr>
                <w:rFonts w:hint="eastAsia" w:ascii="Calibri" w:hAnsi="Calibri" w:eastAsia="宋体" w:cs="Times New Roman"/>
                <w:b/>
                <w:sz w:val="28"/>
                <w:szCs w:val="28"/>
              </w:rPr>
            </w:pPr>
          </w:p>
        </w:tc>
        <w:tc>
          <w:tcPr>
            <w:tcW w:w="3680" w:type="dxa"/>
          </w:tcPr>
          <w:p>
            <w:pPr>
              <w:spacing w:line="480" w:lineRule="exact"/>
              <w:ind w:firstLine="562" w:firstLineChars="200"/>
              <w:jc w:val="center"/>
              <w:rPr>
                <w:rFonts w:hint="eastAsia" w:ascii="Calibri" w:hAnsi="Calibri" w:eastAsia="宋体" w:cs="Times New Roman"/>
                <w:b/>
                <w:sz w:val="28"/>
                <w:szCs w:val="28"/>
              </w:rPr>
            </w:pPr>
          </w:p>
        </w:tc>
        <w:tc>
          <w:tcPr>
            <w:tcW w:w="3643" w:type="dxa"/>
          </w:tcPr>
          <w:p>
            <w:pPr>
              <w:spacing w:line="480" w:lineRule="exact"/>
              <w:ind w:firstLine="562" w:firstLineChars="200"/>
              <w:jc w:val="center"/>
              <w:rPr>
                <w:rFonts w:hint="eastAsia" w:ascii="Calibri" w:hAnsi="Calibri" w:eastAsia="宋体" w:cs="Times New Roman"/>
                <w:b/>
                <w:sz w:val="28"/>
                <w:szCs w:val="28"/>
              </w:rPr>
            </w:pPr>
          </w:p>
        </w:tc>
        <w:tc>
          <w:tcPr>
            <w:tcW w:w="1895" w:type="dxa"/>
          </w:tcPr>
          <w:p>
            <w:pPr>
              <w:spacing w:line="480" w:lineRule="exact"/>
              <w:ind w:firstLine="562" w:firstLineChars="200"/>
              <w:jc w:val="center"/>
              <w:rPr>
                <w:rFonts w:hint="eastAsia" w:ascii="Calibri" w:hAnsi="Calibri" w:eastAsia="宋体" w:cs="Times New Roman"/>
                <w:b/>
                <w:sz w:val="28"/>
                <w:szCs w:val="28"/>
              </w:rPr>
            </w:pPr>
          </w:p>
        </w:tc>
        <w:tc>
          <w:tcPr>
            <w:tcW w:w="589" w:type="dxa"/>
          </w:tcPr>
          <w:p>
            <w:pPr>
              <w:spacing w:line="480" w:lineRule="exact"/>
              <w:ind w:firstLine="562" w:firstLineChars="200"/>
              <w:jc w:val="center"/>
              <w:rPr>
                <w:rFonts w:hint="eastAsia" w:ascii="Calibri" w:hAnsi="Calibri" w:eastAsia="宋体"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07" w:type="dxa"/>
          </w:tcPr>
          <w:p>
            <w:pPr>
              <w:spacing w:line="480" w:lineRule="exact"/>
              <w:ind w:firstLine="562" w:firstLineChars="200"/>
              <w:jc w:val="center"/>
              <w:rPr>
                <w:rFonts w:hint="eastAsia" w:ascii="Calibri" w:hAnsi="Calibri" w:eastAsia="宋体" w:cs="Times New Roman"/>
                <w:b/>
                <w:sz w:val="28"/>
                <w:szCs w:val="28"/>
              </w:rPr>
            </w:pPr>
          </w:p>
        </w:tc>
        <w:tc>
          <w:tcPr>
            <w:tcW w:w="3680" w:type="dxa"/>
          </w:tcPr>
          <w:p>
            <w:pPr>
              <w:spacing w:line="480" w:lineRule="exact"/>
              <w:ind w:firstLine="562" w:firstLineChars="200"/>
              <w:jc w:val="center"/>
              <w:rPr>
                <w:rFonts w:hint="eastAsia" w:ascii="Calibri" w:hAnsi="Calibri" w:eastAsia="宋体" w:cs="Times New Roman"/>
                <w:b/>
                <w:sz w:val="28"/>
                <w:szCs w:val="28"/>
              </w:rPr>
            </w:pPr>
          </w:p>
        </w:tc>
        <w:tc>
          <w:tcPr>
            <w:tcW w:w="3643" w:type="dxa"/>
          </w:tcPr>
          <w:p>
            <w:pPr>
              <w:spacing w:line="480" w:lineRule="exact"/>
              <w:ind w:firstLine="562" w:firstLineChars="200"/>
              <w:jc w:val="center"/>
              <w:rPr>
                <w:rFonts w:hint="eastAsia" w:ascii="Calibri" w:hAnsi="Calibri" w:eastAsia="宋体" w:cs="Times New Roman"/>
                <w:b/>
                <w:sz w:val="28"/>
                <w:szCs w:val="28"/>
              </w:rPr>
            </w:pPr>
          </w:p>
        </w:tc>
        <w:tc>
          <w:tcPr>
            <w:tcW w:w="1895" w:type="dxa"/>
          </w:tcPr>
          <w:p>
            <w:pPr>
              <w:spacing w:line="480" w:lineRule="exact"/>
              <w:ind w:firstLine="562" w:firstLineChars="200"/>
              <w:jc w:val="center"/>
              <w:rPr>
                <w:rFonts w:hint="eastAsia" w:ascii="Calibri" w:hAnsi="Calibri" w:eastAsia="宋体" w:cs="Times New Roman"/>
                <w:b/>
                <w:sz w:val="28"/>
                <w:szCs w:val="28"/>
              </w:rPr>
            </w:pPr>
          </w:p>
        </w:tc>
        <w:tc>
          <w:tcPr>
            <w:tcW w:w="589" w:type="dxa"/>
          </w:tcPr>
          <w:p>
            <w:pPr>
              <w:spacing w:line="480" w:lineRule="exact"/>
              <w:ind w:firstLine="562" w:firstLineChars="200"/>
              <w:jc w:val="center"/>
              <w:rPr>
                <w:rFonts w:hint="eastAsia" w:ascii="Calibri" w:hAnsi="Calibri" w:eastAsia="宋体"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07" w:type="dxa"/>
          </w:tcPr>
          <w:p>
            <w:pPr>
              <w:spacing w:line="480" w:lineRule="exact"/>
              <w:ind w:firstLine="562" w:firstLineChars="200"/>
              <w:jc w:val="center"/>
              <w:rPr>
                <w:rFonts w:hint="eastAsia" w:ascii="Calibri" w:hAnsi="Calibri" w:eastAsia="宋体" w:cs="Times New Roman"/>
                <w:b/>
                <w:sz w:val="28"/>
                <w:szCs w:val="28"/>
              </w:rPr>
            </w:pPr>
          </w:p>
        </w:tc>
        <w:tc>
          <w:tcPr>
            <w:tcW w:w="3680" w:type="dxa"/>
          </w:tcPr>
          <w:p>
            <w:pPr>
              <w:spacing w:line="480" w:lineRule="exact"/>
              <w:ind w:firstLine="562" w:firstLineChars="200"/>
              <w:jc w:val="center"/>
              <w:rPr>
                <w:rFonts w:hint="eastAsia" w:ascii="Calibri" w:hAnsi="Calibri" w:eastAsia="宋体" w:cs="Times New Roman"/>
                <w:b/>
                <w:sz w:val="28"/>
                <w:szCs w:val="28"/>
              </w:rPr>
            </w:pPr>
          </w:p>
        </w:tc>
        <w:tc>
          <w:tcPr>
            <w:tcW w:w="3643" w:type="dxa"/>
          </w:tcPr>
          <w:p>
            <w:pPr>
              <w:spacing w:line="480" w:lineRule="exact"/>
              <w:ind w:firstLine="562" w:firstLineChars="200"/>
              <w:jc w:val="center"/>
              <w:rPr>
                <w:rFonts w:hint="eastAsia" w:ascii="Calibri" w:hAnsi="Calibri" w:eastAsia="宋体" w:cs="Times New Roman"/>
                <w:b/>
                <w:sz w:val="28"/>
                <w:szCs w:val="28"/>
              </w:rPr>
            </w:pPr>
          </w:p>
        </w:tc>
        <w:tc>
          <w:tcPr>
            <w:tcW w:w="1895" w:type="dxa"/>
          </w:tcPr>
          <w:p>
            <w:pPr>
              <w:spacing w:line="480" w:lineRule="exact"/>
              <w:ind w:firstLine="562" w:firstLineChars="200"/>
              <w:jc w:val="center"/>
              <w:rPr>
                <w:rFonts w:hint="eastAsia" w:ascii="Calibri" w:hAnsi="Calibri" w:eastAsia="宋体" w:cs="Times New Roman"/>
                <w:b/>
                <w:sz w:val="28"/>
                <w:szCs w:val="28"/>
              </w:rPr>
            </w:pPr>
          </w:p>
        </w:tc>
        <w:tc>
          <w:tcPr>
            <w:tcW w:w="589" w:type="dxa"/>
          </w:tcPr>
          <w:p>
            <w:pPr>
              <w:spacing w:line="480" w:lineRule="exact"/>
              <w:ind w:firstLine="562" w:firstLineChars="200"/>
              <w:jc w:val="center"/>
              <w:rPr>
                <w:rFonts w:hint="eastAsia" w:ascii="Calibri" w:hAnsi="Calibri" w:eastAsia="宋体"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07" w:type="dxa"/>
          </w:tcPr>
          <w:p>
            <w:pPr>
              <w:spacing w:line="480" w:lineRule="exact"/>
              <w:ind w:firstLine="562" w:firstLineChars="200"/>
              <w:jc w:val="center"/>
              <w:rPr>
                <w:rFonts w:hint="eastAsia" w:ascii="Calibri" w:hAnsi="Calibri" w:eastAsia="宋体" w:cs="Times New Roman"/>
                <w:b/>
                <w:sz w:val="28"/>
                <w:szCs w:val="28"/>
              </w:rPr>
            </w:pPr>
          </w:p>
        </w:tc>
        <w:tc>
          <w:tcPr>
            <w:tcW w:w="3680" w:type="dxa"/>
          </w:tcPr>
          <w:p>
            <w:pPr>
              <w:spacing w:line="480" w:lineRule="exact"/>
              <w:ind w:firstLine="562" w:firstLineChars="200"/>
              <w:jc w:val="center"/>
              <w:rPr>
                <w:rFonts w:hint="eastAsia" w:ascii="Calibri" w:hAnsi="Calibri" w:eastAsia="宋体" w:cs="Times New Roman"/>
                <w:b/>
                <w:sz w:val="28"/>
                <w:szCs w:val="28"/>
              </w:rPr>
            </w:pPr>
          </w:p>
        </w:tc>
        <w:tc>
          <w:tcPr>
            <w:tcW w:w="3643" w:type="dxa"/>
          </w:tcPr>
          <w:p>
            <w:pPr>
              <w:spacing w:line="480" w:lineRule="exact"/>
              <w:ind w:firstLine="562" w:firstLineChars="200"/>
              <w:jc w:val="center"/>
              <w:rPr>
                <w:rFonts w:hint="eastAsia" w:ascii="Calibri" w:hAnsi="Calibri" w:eastAsia="宋体" w:cs="Times New Roman"/>
                <w:b/>
                <w:sz w:val="28"/>
                <w:szCs w:val="28"/>
              </w:rPr>
            </w:pPr>
          </w:p>
        </w:tc>
        <w:tc>
          <w:tcPr>
            <w:tcW w:w="1895" w:type="dxa"/>
          </w:tcPr>
          <w:p>
            <w:pPr>
              <w:spacing w:line="480" w:lineRule="exact"/>
              <w:ind w:firstLine="562" w:firstLineChars="200"/>
              <w:jc w:val="center"/>
              <w:rPr>
                <w:rFonts w:hint="eastAsia" w:ascii="Calibri" w:hAnsi="Calibri" w:eastAsia="宋体" w:cs="Times New Roman"/>
                <w:b/>
                <w:sz w:val="28"/>
                <w:szCs w:val="28"/>
              </w:rPr>
            </w:pPr>
          </w:p>
        </w:tc>
        <w:tc>
          <w:tcPr>
            <w:tcW w:w="589" w:type="dxa"/>
          </w:tcPr>
          <w:p>
            <w:pPr>
              <w:spacing w:line="480" w:lineRule="exact"/>
              <w:ind w:firstLine="562" w:firstLineChars="200"/>
              <w:jc w:val="center"/>
              <w:rPr>
                <w:rFonts w:hint="eastAsia" w:ascii="Calibri" w:hAnsi="Calibri" w:eastAsia="宋体"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07" w:type="dxa"/>
          </w:tcPr>
          <w:p>
            <w:pPr>
              <w:spacing w:line="480" w:lineRule="exact"/>
              <w:ind w:firstLine="562" w:firstLineChars="200"/>
              <w:jc w:val="center"/>
              <w:rPr>
                <w:rFonts w:hint="eastAsia" w:ascii="Calibri" w:hAnsi="Calibri" w:eastAsia="宋体" w:cs="Times New Roman"/>
                <w:b/>
                <w:sz w:val="28"/>
                <w:szCs w:val="28"/>
              </w:rPr>
            </w:pPr>
          </w:p>
        </w:tc>
        <w:tc>
          <w:tcPr>
            <w:tcW w:w="3680" w:type="dxa"/>
          </w:tcPr>
          <w:p>
            <w:pPr>
              <w:spacing w:line="480" w:lineRule="exact"/>
              <w:ind w:firstLine="562" w:firstLineChars="200"/>
              <w:jc w:val="center"/>
              <w:rPr>
                <w:rFonts w:hint="eastAsia" w:ascii="Calibri" w:hAnsi="Calibri" w:eastAsia="宋体" w:cs="Times New Roman"/>
                <w:b/>
                <w:sz w:val="28"/>
                <w:szCs w:val="28"/>
              </w:rPr>
            </w:pPr>
          </w:p>
        </w:tc>
        <w:tc>
          <w:tcPr>
            <w:tcW w:w="3643" w:type="dxa"/>
          </w:tcPr>
          <w:p>
            <w:pPr>
              <w:spacing w:line="480" w:lineRule="exact"/>
              <w:ind w:firstLine="562" w:firstLineChars="200"/>
              <w:jc w:val="center"/>
              <w:rPr>
                <w:rFonts w:hint="eastAsia" w:ascii="Calibri" w:hAnsi="Calibri" w:eastAsia="宋体" w:cs="Times New Roman"/>
                <w:b/>
                <w:sz w:val="28"/>
                <w:szCs w:val="28"/>
              </w:rPr>
            </w:pPr>
          </w:p>
        </w:tc>
        <w:tc>
          <w:tcPr>
            <w:tcW w:w="1895" w:type="dxa"/>
          </w:tcPr>
          <w:p>
            <w:pPr>
              <w:spacing w:line="480" w:lineRule="exact"/>
              <w:ind w:firstLine="562" w:firstLineChars="200"/>
              <w:jc w:val="center"/>
              <w:rPr>
                <w:rFonts w:hint="eastAsia" w:ascii="Calibri" w:hAnsi="Calibri" w:eastAsia="宋体" w:cs="Times New Roman"/>
                <w:b/>
                <w:sz w:val="28"/>
                <w:szCs w:val="28"/>
              </w:rPr>
            </w:pPr>
          </w:p>
        </w:tc>
        <w:tc>
          <w:tcPr>
            <w:tcW w:w="589" w:type="dxa"/>
          </w:tcPr>
          <w:p>
            <w:pPr>
              <w:spacing w:line="480" w:lineRule="exact"/>
              <w:ind w:firstLine="562" w:firstLineChars="200"/>
              <w:jc w:val="center"/>
              <w:rPr>
                <w:rFonts w:hint="eastAsia" w:ascii="Calibri" w:hAnsi="Calibri" w:eastAsia="宋体"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07" w:type="dxa"/>
          </w:tcPr>
          <w:p>
            <w:pPr>
              <w:spacing w:line="480" w:lineRule="exact"/>
              <w:ind w:firstLine="562" w:firstLineChars="200"/>
              <w:jc w:val="center"/>
              <w:rPr>
                <w:rFonts w:hint="eastAsia" w:ascii="Calibri" w:hAnsi="Calibri" w:eastAsia="宋体" w:cs="Times New Roman"/>
                <w:b/>
                <w:sz w:val="28"/>
                <w:szCs w:val="28"/>
              </w:rPr>
            </w:pPr>
          </w:p>
        </w:tc>
        <w:tc>
          <w:tcPr>
            <w:tcW w:w="3680" w:type="dxa"/>
          </w:tcPr>
          <w:p>
            <w:pPr>
              <w:spacing w:line="480" w:lineRule="exact"/>
              <w:ind w:firstLine="562" w:firstLineChars="200"/>
              <w:jc w:val="center"/>
              <w:rPr>
                <w:rFonts w:hint="eastAsia" w:ascii="Calibri" w:hAnsi="Calibri" w:eastAsia="宋体" w:cs="Times New Roman"/>
                <w:b/>
                <w:sz w:val="28"/>
                <w:szCs w:val="28"/>
              </w:rPr>
            </w:pPr>
          </w:p>
        </w:tc>
        <w:tc>
          <w:tcPr>
            <w:tcW w:w="3643" w:type="dxa"/>
          </w:tcPr>
          <w:p>
            <w:pPr>
              <w:spacing w:line="480" w:lineRule="exact"/>
              <w:ind w:firstLine="562" w:firstLineChars="200"/>
              <w:jc w:val="center"/>
              <w:rPr>
                <w:rFonts w:hint="eastAsia" w:ascii="Calibri" w:hAnsi="Calibri" w:eastAsia="宋体" w:cs="Times New Roman"/>
                <w:b/>
                <w:sz w:val="28"/>
                <w:szCs w:val="28"/>
              </w:rPr>
            </w:pPr>
          </w:p>
        </w:tc>
        <w:tc>
          <w:tcPr>
            <w:tcW w:w="1895" w:type="dxa"/>
          </w:tcPr>
          <w:p>
            <w:pPr>
              <w:spacing w:line="480" w:lineRule="exact"/>
              <w:ind w:firstLine="562" w:firstLineChars="200"/>
              <w:jc w:val="center"/>
              <w:rPr>
                <w:rFonts w:hint="eastAsia" w:ascii="Calibri" w:hAnsi="Calibri" w:eastAsia="宋体" w:cs="Times New Roman"/>
                <w:b/>
                <w:sz w:val="28"/>
                <w:szCs w:val="28"/>
              </w:rPr>
            </w:pPr>
          </w:p>
        </w:tc>
        <w:tc>
          <w:tcPr>
            <w:tcW w:w="589" w:type="dxa"/>
          </w:tcPr>
          <w:p>
            <w:pPr>
              <w:spacing w:line="480" w:lineRule="exact"/>
              <w:ind w:firstLine="562" w:firstLineChars="200"/>
              <w:jc w:val="center"/>
              <w:rPr>
                <w:rFonts w:hint="eastAsia" w:ascii="Calibri" w:hAnsi="Calibri" w:eastAsia="宋体"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07" w:type="dxa"/>
          </w:tcPr>
          <w:p>
            <w:pPr>
              <w:spacing w:line="480" w:lineRule="exact"/>
              <w:ind w:firstLine="562" w:firstLineChars="200"/>
              <w:jc w:val="center"/>
              <w:rPr>
                <w:rFonts w:hint="eastAsia" w:ascii="Calibri" w:hAnsi="Calibri" w:eastAsia="宋体" w:cs="Times New Roman"/>
                <w:b/>
                <w:sz w:val="28"/>
                <w:szCs w:val="28"/>
              </w:rPr>
            </w:pPr>
          </w:p>
        </w:tc>
        <w:tc>
          <w:tcPr>
            <w:tcW w:w="3680" w:type="dxa"/>
          </w:tcPr>
          <w:p>
            <w:pPr>
              <w:spacing w:line="480" w:lineRule="exact"/>
              <w:ind w:firstLine="562" w:firstLineChars="200"/>
              <w:jc w:val="center"/>
              <w:rPr>
                <w:rFonts w:hint="eastAsia" w:ascii="Calibri" w:hAnsi="Calibri" w:eastAsia="宋体" w:cs="Times New Roman"/>
                <w:b/>
                <w:sz w:val="28"/>
                <w:szCs w:val="28"/>
              </w:rPr>
            </w:pPr>
          </w:p>
        </w:tc>
        <w:tc>
          <w:tcPr>
            <w:tcW w:w="3643" w:type="dxa"/>
          </w:tcPr>
          <w:p>
            <w:pPr>
              <w:spacing w:line="480" w:lineRule="exact"/>
              <w:ind w:firstLine="562" w:firstLineChars="200"/>
              <w:jc w:val="center"/>
              <w:rPr>
                <w:rFonts w:hint="eastAsia" w:ascii="Calibri" w:hAnsi="Calibri" w:eastAsia="宋体" w:cs="Times New Roman"/>
                <w:b/>
                <w:sz w:val="28"/>
                <w:szCs w:val="28"/>
              </w:rPr>
            </w:pPr>
          </w:p>
        </w:tc>
        <w:tc>
          <w:tcPr>
            <w:tcW w:w="1895" w:type="dxa"/>
          </w:tcPr>
          <w:p>
            <w:pPr>
              <w:spacing w:line="480" w:lineRule="exact"/>
              <w:ind w:firstLine="562" w:firstLineChars="200"/>
              <w:jc w:val="center"/>
              <w:rPr>
                <w:rFonts w:hint="eastAsia" w:ascii="Calibri" w:hAnsi="Calibri" w:eastAsia="宋体" w:cs="Times New Roman"/>
                <w:b/>
                <w:sz w:val="28"/>
                <w:szCs w:val="28"/>
              </w:rPr>
            </w:pPr>
          </w:p>
        </w:tc>
        <w:tc>
          <w:tcPr>
            <w:tcW w:w="589" w:type="dxa"/>
          </w:tcPr>
          <w:p>
            <w:pPr>
              <w:spacing w:line="480" w:lineRule="exact"/>
              <w:ind w:firstLine="562" w:firstLineChars="200"/>
              <w:jc w:val="center"/>
              <w:rPr>
                <w:rFonts w:hint="eastAsia" w:ascii="Calibri" w:hAnsi="Calibri" w:eastAsia="宋体"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07" w:type="dxa"/>
          </w:tcPr>
          <w:p>
            <w:pPr>
              <w:spacing w:line="480" w:lineRule="exact"/>
              <w:ind w:firstLine="562" w:firstLineChars="200"/>
              <w:jc w:val="center"/>
              <w:rPr>
                <w:rFonts w:hint="eastAsia" w:ascii="Calibri" w:hAnsi="Calibri" w:eastAsia="宋体" w:cs="Times New Roman"/>
                <w:b/>
                <w:sz w:val="28"/>
                <w:szCs w:val="28"/>
              </w:rPr>
            </w:pPr>
          </w:p>
        </w:tc>
        <w:tc>
          <w:tcPr>
            <w:tcW w:w="3680" w:type="dxa"/>
          </w:tcPr>
          <w:p>
            <w:pPr>
              <w:spacing w:line="480" w:lineRule="exact"/>
              <w:ind w:firstLine="562" w:firstLineChars="200"/>
              <w:jc w:val="center"/>
              <w:rPr>
                <w:rFonts w:hint="eastAsia" w:ascii="Calibri" w:hAnsi="Calibri" w:eastAsia="宋体" w:cs="Times New Roman"/>
                <w:b/>
                <w:sz w:val="28"/>
                <w:szCs w:val="28"/>
              </w:rPr>
            </w:pPr>
          </w:p>
        </w:tc>
        <w:tc>
          <w:tcPr>
            <w:tcW w:w="3643" w:type="dxa"/>
          </w:tcPr>
          <w:p>
            <w:pPr>
              <w:spacing w:line="480" w:lineRule="exact"/>
              <w:ind w:firstLine="562" w:firstLineChars="200"/>
              <w:jc w:val="center"/>
              <w:rPr>
                <w:rFonts w:hint="eastAsia" w:ascii="Calibri" w:hAnsi="Calibri" w:eastAsia="宋体" w:cs="Times New Roman"/>
                <w:b/>
                <w:sz w:val="28"/>
                <w:szCs w:val="28"/>
              </w:rPr>
            </w:pPr>
          </w:p>
        </w:tc>
        <w:tc>
          <w:tcPr>
            <w:tcW w:w="1895" w:type="dxa"/>
          </w:tcPr>
          <w:p>
            <w:pPr>
              <w:spacing w:line="480" w:lineRule="exact"/>
              <w:ind w:firstLine="562" w:firstLineChars="200"/>
              <w:jc w:val="center"/>
              <w:rPr>
                <w:rFonts w:hint="eastAsia" w:ascii="Calibri" w:hAnsi="Calibri" w:eastAsia="宋体" w:cs="Times New Roman"/>
                <w:b/>
                <w:sz w:val="28"/>
                <w:szCs w:val="28"/>
              </w:rPr>
            </w:pPr>
          </w:p>
        </w:tc>
        <w:tc>
          <w:tcPr>
            <w:tcW w:w="589" w:type="dxa"/>
          </w:tcPr>
          <w:p>
            <w:pPr>
              <w:spacing w:line="480" w:lineRule="exact"/>
              <w:ind w:firstLine="562" w:firstLineChars="200"/>
              <w:jc w:val="center"/>
              <w:rPr>
                <w:rFonts w:hint="eastAsia" w:ascii="Calibri" w:hAnsi="Calibri" w:eastAsia="宋体"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07" w:type="dxa"/>
          </w:tcPr>
          <w:p>
            <w:pPr>
              <w:spacing w:line="480" w:lineRule="exact"/>
              <w:ind w:firstLine="562" w:firstLineChars="200"/>
              <w:jc w:val="center"/>
              <w:rPr>
                <w:rFonts w:hint="eastAsia" w:ascii="Calibri" w:hAnsi="Calibri" w:eastAsia="宋体" w:cs="Times New Roman"/>
                <w:b/>
                <w:sz w:val="28"/>
                <w:szCs w:val="28"/>
              </w:rPr>
            </w:pPr>
          </w:p>
        </w:tc>
        <w:tc>
          <w:tcPr>
            <w:tcW w:w="3680" w:type="dxa"/>
          </w:tcPr>
          <w:p>
            <w:pPr>
              <w:spacing w:line="480" w:lineRule="exact"/>
              <w:ind w:firstLine="562" w:firstLineChars="200"/>
              <w:jc w:val="center"/>
              <w:rPr>
                <w:rFonts w:hint="eastAsia" w:ascii="Calibri" w:hAnsi="Calibri" w:eastAsia="宋体" w:cs="Times New Roman"/>
                <w:b/>
                <w:sz w:val="28"/>
                <w:szCs w:val="28"/>
              </w:rPr>
            </w:pPr>
          </w:p>
        </w:tc>
        <w:tc>
          <w:tcPr>
            <w:tcW w:w="3643" w:type="dxa"/>
          </w:tcPr>
          <w:p>
            <w:pPr>
              <w:spacing w:line="480" w:lineRule="exact"/>
              <w:ind w:firstLine="562" w:firstLineChars="200"/>
              <w:jc w:val="center"/>
              <w:rPr>
                <w:rFonts w:hint="eastAsia" w:ascii="Calibri" w:hAnsi="Calibri" w:eastAsia="宋体" w:cs="Times New Roman"/>
                <w:b/>
                <w:sz w:val="28"/>
                <w:szCs w:val="28"/>
              </w:rPr>
            </w:pPr>
          </w:p>
        </w:tc>
        <w:tc>
          <w:tcPr>
            <w:tcW w:w="1895" w:type="dxa"/>
          </w:tcPr>
          <w:p>
            <w:pPr>
              <w:spacing w:line="480" w:lineRule="exact"/>
              <w:ind w:firstLine="562" w:firstLineChars="200"/>
              <w:jc w:val="center"/>
              <w:rPr>
                <w:rFonts w:hint="eastAsia" w:ascii="Calibri" w:hAnsi="Calibri" w:eastAsia="宋体" w:cs="Times New Roman"/>
                <w:b/>
                <w:sz w:val="28"/>
                <w:szCs w:val="28"/>
              </w:rPr>
            </w:pPr>
          </w:p>
        </w:tc>
        <w:tc>
          <w:tcPr>
            <w:tcW w:w="589" w:type="dxa"/>
          </w:tcPr>
          <w:p>
            <w:pPr>
              <w:spacing w:line="480" w:lineRule="exact"/>
              <w:ind w:firstLine="562" w:firstLineChars="200"/>
              <w:jc w:val="center"/>
              <w:rPr>
                <w:rFonts w:hint="eastAsia" w:ascii="Calibri" w:hAnsi="Calibri" w:eastAsia="宋体"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07" w:type="dxa"/>
          </w:tcPr>
          <w:p>
            <w:pPr>
              <w:spacing w:line="480" w:lineRule="exact"/>
              <w:ind w:firstLine="562" w:firstLineChars="200"/>
              <w:jc w:val="center"/>
              <w:rPr>
                <w:rFonts w:hint="eastAsia" w:ascii="Calibri" w:hAnsi="Calibri" w:eastAsia="宋体" w:cs="Times New Roman"/>
                <w:b/>
                <w:sz w:val="28"/>
                <w:szCs w:val="28"/>
              </w:rPr>
            </w:pPr>
          </w:p>
        </w:tc>
        <w:tc>
          <w:tcPr>
            <w:tcW w:w="3680" w:type="dxa"/>
          </w:tcPr>
          <w:p>
            <w:pPr>
              <w:spacing w:line="480" w:lineRule="exact"/>
              <w:ind w:firstLine="562" w:firstLineChars="200"/>
              <w:jc w:val="center"/>
              <w:rPr>
                <w:rFonts w:hint="eastAsia" w:ascii="Calibri" w:hAnsi="Calibri" w:eastAsia="宋体" w:cs="Times New Roman"/>
                <w:b/>
                <w:sz w:val="28"/>
                <w:szCs w:val="28"/>
              </w:rPr>
            </w:pPr>
          </w:p>
        </w:tc>
        <w:tc>
          <w:tcPr>
            <w:tcW w:w="3643" w:type="dxa"/>
          </w:tcPr>
          <w:p>
            <w:pPr>
              <w:spacing w:line="480" w:lineRule="exact"/>
              <w:ind w:firstLine="562" w:firstLineChars="200"/>
              <w:jc w:val="center"/>
              <w:rPr>
                <w:rFonts w:hint="eastAsia" w:ascii="Calibri" w:hAnsi="Calibri" w:eastAsia="宋体" w:cs="Times New Roman"/>
                <w:b/>
                <w:sz w:val="28"/>
                <w:szCs w:val="28"/>
              </w:rPr>
            </w:pPr>
          </w:p>
        </w:tc>
        <w:tc>
          <w:tcPr>
            <w:tcW w:w="1895" w:type="dxa"/>
          </w:tcPr>
          <w:p>
            <w:pPr>
              <w:spacing w:line="480" w:lineRule="exact"/>
              <w:ind w:firstLine="562" w:firstLineChars="200"/>
              <w:jc w:val="center"/>
              <w:rPr>
                <w:rFonts w:hint="eastAsia" w:ascii="Calibri" w:hAnsi="Calibri" w:eastAsia="宋体" w:cs="Times New Roman"/>
                <w:b/>
                <w:sz w:val="28"/>
                <w:szCs w:val="28"/>
              </w:rPr>
            </w:pPr>
          </w:p>
        </w:tc>
        <w:tc>
          <w:tcPr>
            <w:tcW w:w="589" w:type="dxa"/>
          </w:tcPr>
          <w:p>
            <w:pPr>
              <w:spacing w:line="480" w:lineRule="exact"/>
              <w:ind w:firstLine="562" w:firstLineChars="200"/>
              <w:jc w:val="center"/>
              <w:rPr>
                <w:rFonts w:hint="eastAsia" w:ascii="Calibri" w:hAnsi="Calibri" w:eastAsia="宋体"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07" w:type="dxa"/>
          </w:tcPr>
          <w:p>
            <w:pPr>
              <w:spacing w:line="480" w:lineRule="exact"/>
              <w:ind w:firstLine="562" w:firstLineChars="200"/>
              <w:jc w:val="center"/>
              <w:rPr>
                <w:rFonts w:hint="eastAsia" w:ascii="Calibri" w:hAnsi="Calibri" w:eastAsia="宋体" w:cs="Times New Roman"/>
                <w:b/>
                <w:sz w:val="28"/>
                <w:szCs w:val="28"/>
              </w:rPr>
            </w:pPr>
          </w:p>
        </w:tc>
        <w:tc>
          <w:tcPr>
            <w:tcW w:w="3680" w:type="dxa"/>
          </w:tcPr>
          <w:p>
            <w:pPr>
              <w:spacing w:line="480" w:lineRule="exact"/>
              <w:ind w:firstLine="562" w:firstLineChars="200"/>
              <w:jc w:val="center"/>
              <w:rPr>
                <w:rFonts w:hint="eastAsia" w:ascii="Calibri" w:hAnsi="Calibri" w:eastAsia="宋体" w:cs="Times New Roman"/>
                <w:b/>
                <w:sz w:val="28"/>
                <w:szCs w:val="28"/>
              </w:rPr>
            </w:pPr>
          </w:p>
        </w:tc>
        <w:tc>
          <w:tcPr>
            <w:tcW w:w="3643" w:type="dxa"/>
          </w:tcPr>
          <w:p>
            <w:pPr>
              <w:spacing w:line="480" w:lineRule="exact"/>
              <w:ind w:firstLine="562" w:firstLineChars="200"/>
              <w:jc w:val="center"/>
              <w:rPr>
                <w:rFonts w:hint="eastAsia" w:ascii="Calibri" w:hAnsi="Calibri" w:eastAsia="宋体" w:cs="Times New Roman"/>
                <w:b/>
                <w:sz w:val="28"/>
                <w:szCs w:val="28"/>
              </w:rPr>
            </w:pPr>
          </w:p>
        </w:tc>
        <w:tc>
          <w:tcPr>
            <w:tcW w:w="1895" w:type="dxa"/>
          </w:tcPr>
          <w:p>
            <w:pPr>
              <w:spacing w:line="480" w:lineRule="exact"/>
              <w:ind w:firstLine="562" w:firstLineChars="200"/>
              <w:jc w:val="center"/>
              <w:rPr>
                <w:rFonts w:hint="eastAsia" w:ascii="Calibri" w:hAnsi="Calibri" w:eastAsia="宋体" w:cs="Times New Roman"/>
                <w:b/>
                <w:sz w:val="28"/>
                <w:szCs w:val="28"/>
              </w:rPr>
            </w:pPr>
          </w:p>
        </w:tc>
        <w:tc>
          <w:tcPr>
            <w:tcW w:w="589" w:type="dxa"/>
          </w:tcPr>
          <w:p>
            <w:pPr>
              <w:spacing w:line="480" w:lineRule="exact"/>
              <w:ind w:firstLine="562" w:firstLineChars="200"/>
              <w:jc w:val="center"/>
              <w:rPr>
                <w:rFonts w:hint="eastAsia" w:ascii="Calibri" w:hAnsi="Calibri" w:eastAsia="宋体" w:cs="Times New Roman"/>
                <w:b/>
                <w:sz w:val="28"/>
                <w:szCs w:val="28"/>
              </w:rPr>
            </w:pPr>
          </w:p>
        </w:tc>
      </w:tr>
    </w:tbl>
    <w:p>
      <w:pPr>
        <w:spacing w:line="480" w:lineRule="exact"/>
        <w:rPr>
          <w:rFonts w:ascii="Calibri" w:hAnsi="Calibri" w:eastAsia="宋体" w:cs="Times New Roman"/>
        </w:rPr>
      </w:pPr>
    </w:p>
    <w:p>
      <w:pPr>
        <w:spacing w:line="480" w:lineRule="exact"/>
        <w:rPr>
          <w:rFonts w:hint="eastAsia" w:ascii="Calibri" w:hAnsi="Calibri" w:eastAsia="宋体" w:cs="Times New Roman"/>
          <w:b/>
          <w:sz w:val="28"/>
          <w:szCs w:val="28"/>
        </w:rPr>
      </w:pPr>
      <w:r>
        <w:rPr>
          <w:rFonts w:hint="eastAsia" w:ascii="Calibri" w:hAnsi="Calibri" w:eastAsia="宋体" w:cs="Times New Roman"/>
        </w:rPr>
        <w:t>后附相关证明材料复印件</w:t>
      </w:r>
      <w:r>
        <w:rPr>
          <w:rFonts w:ascii="Calibri" w:hAnsi="Calibri" w:eastAsia="宋体" w:cs="Times New Roman"/>
        </w:rPr>
        <w:br w:type="page"/>
      </w:r>
      <w:r>
        <w:rPr>
          <w:rFonts w:hint="eastAsia" w:ascii="黑体" w:hAnsi="黑体" w:eastAsia="黑体" w:cs="黑体"/>
          <w:sz w:val="32"/>
          <w:szCs w:val="28"/>
          <w:lang w:val="en-US" w:eastAsia="zh-CN"/>
        </w:rPr>
        <w:t>六</w:t>
      </w:r>
      <w:r>
        <w:rPr>
          <w:rFonts w:hint="eastAsia" w:ascii="黑体" w:hAnsi="黑体" w:eastAsia="黑体" w:cs="黑体"/>
          <w:sz w:val="32"/>
          <w:szCs w:val="28"/>
        </w:rPr>
        <w:t>、拟投入本项目工作人员简历表</w:t>
      </w:r>
    </w:p>
    <w:p>
      <w:pPr>
        <w:spacing w:line="480" w:lineRule="exact"/>
        <w:ind w:firstLine="562" w:firstLineChars="200"/>
        <w:jc w:val="center"/>
        <w:rPr>
          <w:rFonts w:hint="eastAsia" w:ascii="Calibri" w:hAnsi="Calibri" w:eastAsia="宋体" w:cs="Times New Roman"/>
          <w:b/>
          <w:sz w:val="28"/>
          <w:szCs w:val="28"/>
        </w:rPr>
      </w:pPr>
      <w:r>
        <w:rPr>
          <w:rFonts w:hint="eastAsia" w:ascii="Calibri" w:hAnsi="Calibri" w:eastAsia="宋体" w:cs="Times New Roman"/>
          <w:b/>
          <w:sz w:val="28"/>
          <w:szCs w:val="28"/>
        </w:rPr>
        <w:t>拟投入本项目服务团队工作人员简历表</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057"/>
        <w:gridCol w:w="1381"/>
        <w:gridCol w:w="1148"/>
        <w:gridCol w:w="1987"/>
        <w:gridCol w:w="1108"/>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405" w:type="dxa"/>
            <w:vAlign w:val="center"/>
          </w:tcPr>
          <w:p>
            <w:pPr>
              <w:spacing w:line="480" w:lineRule="exact"/>
              <w:jc w:val="center"/>
              <w:rPr>
                <w:rFonts w:hint="eastAsia" w:ascii="Calibri" w:hAnsi="Calibri" w:eastAsia="宋体" w:cs="Times New Roman"/>
                <w:b/>
                <w:sz w:val="28"/>
                <w:szCs w:val="28"/>
              </w:rPr>
            </w:pPr>
            <w:r>
              <w:rPr>
                <w:rFonts w:hint="eastAsia" w:ascii="Calibri" w:hAnsi="Calibri" w:eastAsia="宋体" w:cs="Times New Roman"/>
                <w:b/>
                <w:sz w:val="28"/>
                <w:szCs w:val="28"/>
              </w:rPr>
              <w:t>姓名</w:t>
            </w:r>
          </w:p>
        </w:tc>
        <w:tc>
          <w:tcPr>
            <w:tcW w:w="1057" w:type="dxa"/>
            <w:vAlign w:val="center"/>
          </w:tcPr>
          <w:p>
            <w:pPr>
              <w:spacing w:line="480" w:lineRule="exact"/>
              <w:ind w:firstLine="562" w:firstLineChars="200"/>
              <w:jc w:val="center"/>
              <w:rPr>
                <w:rFonts w:hint="eastAsia" w:ascii="Calibri" w:hAnsi="Calibri" w:eastAsia="宋体" w:cs="Times New Roman"/>
                <w:b/>
                <w:sz w:val="28"/>
                <w:szCs w:val="28"/>
              </w:rPr>
            </w:pPr>
          </w:p>
        </w:tc>
        <w:tc>
          <w:tcPr>
            <w:tcW w:w="1381" w:type="dxa"/>
            <w:vAlign w:val="center"/>
          </w:tcPr>
          <w:p>
            <w:pPr>
              <w:spacing w:line="480" w:lineRule="exact"/>
              <w:jc w:val="center"/>
              <w:rPr>
                <w:rFonts w:hint="eastAsia" w:ascii="Calibri" w:hAnsi="Calibri" w:eastAsia="宋体" w:cs="Times New Roman"/>
                <w:b/>
                <w:sz w:val="28"/>
                <w:szCs w:val="28"/>
              </w:rPr>
            </w:pPr>
            <w:r>
              <w:rPr>
                <w:rFonts w:hint="eastAsia" w:ascii="Calibri" w:hAnsi="Calibri" w:eastAsia="宋体" w:cs="Times New Roman"/>
                <w:b/>
                <w:sz w:val="28"/>
                <w:szCs w:val="28"/>
              </w:rPr>
              <w:t>年龄</w:t>
            </w:r>
          </w:p>
        </w:tc>
        <w:tc>
          <w:tcPr>
            <w:tcW w:w="1148" w:type="dxa"/>
            <w:vAlign w:val="center"/>
          </w:tcPr>
          <w:p>
            <w:pPr>
              <w:spacing w:line="480" w:lineRule="exact"/>
              <w:ind w:firstLine="562" w:firstLineChars="200"/>
              <w:jc w:val="center"/>
              <w:rPr>
                <w:rFonts w:hint="eastAsia" w:ascii="Calibri" w:hAnsi="Calibri" w:eastAsia="宋体" w:cs="Times New Roman"/>
                <w:b/>
                <w:sz w:val="28"/>
                <w:szCs w:val="28"/>
              </w:rPr>
            </w:pPr>
          </w:p>
        </w:tc>
        <w:tc>
          <w:tcPr>
            <w:tcW w:w="1987" w:type="dxa"/>
            <w:vAlign w:val="center"/>
          </w:tcPr>
          <w:p>
            <w:pPr>
              <w:spacing w:line="480" w:lineRule="exact"/>
              <w:jc w:val="center"/>
              <w:rPr>
                <w:rFonts w:hint="eastAsia" w:ascii="Calibri" w:hAnsi="Calibri" w:eastAsia="宋体" w:cs="Times New Roman"/>
                <w:b/>
                <w:sz w:val="28"/>
                <w:szCs w:val="28"/>
              </w:rPr>
            </w:pPr>
            <w:r>
              <w:rPr>
                <w:rFonts w:hint="eastAsia" w:ascii="Calibri" w:hAnsi="Calibri" w:eastAsia="宋体" w:cs="Times New Roman"/>
                <w:b/>
                <w:sz w:val="28"/>
                <w:szCs w:val="28"/>
              </w:rPr>
              <w:t>职称</w:t>
            </w:r>
          </w:p>
        </w:tc>
        <w:tc>
          <w:tcPr>
            <w:tcW w:w="2121" w:type="dxa"/>
            <w:gridSpan w:val="2"/>
            <w:vAlign w:val="center"/>
          </w:tcPr>
          <w:p>
            <w:pPr>
              <w:spacing w:line="480" w:lineRule="exact"/>
              <w:ind w:firstLine="562" w:firstLineChars="200"/>
              <w:jc w:val="center"/>
              <w:rPr>
                <w:rFonts w:hint="eastAsia" w:ascii="Calibri" w:hAnsi="Calibri" w:eastAsia="宋体"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2462" w:type="dxa"/>
            <w:gridSpan w:val="2"/>
            <w:vAlign w:val="center"/>
          </w:tcPr>
          <w:p>
            <w:pPr>
              <w:spacing w:line="480" w:lineRule="exact"/>
              <w:rPr>
                <w:rFonts w:hint="eastAsia" w:ascii="Calibri" w:hAnsi="Calibri" w:eastAsia="宋体" w:cs="Times New Roman"/>
                <w:b/>
                <w:sz w:val="28"/>
                <w:szCs w:val="28"/>
              </w:rPr>
            </w:pPr>
            <w:r>
              <w:rPr>
                <w:rFonts w:hint="eastAsia" w:ascii="Calibri" w:hAnsi="Calibri" w:eastAsia="宋体" w:cs="Times New Roman"/>
                <w:b/>
                <w:sz w:val="28"/>
                <w:szCs w:val="28"/>
              </w:rPr>
              <w:t>资格证书编号</w:t>
            </w:r>
          </w:p>
        </w:tc>
        <w:tc>
          <w:tcPr>
            <w:tcW w:w="2529" w:type="dxa"/>
            <w:gridSpan w:val="2"/>
            <w:vAlign w:val="center"/>
          </w:tcPr>
          <w:p>
            <w:pPr>
              <w:spacing w:line="480" w:lineRule="exact"/>
              <w:ind w:firstLine="562" w:firstLineChars="200"/>
              <w:rPr>
                <w:rFonts w:hint="eastAsia" w:ascii="Calibri" w:hAnsi="Calibri" w:eastAsia="宋体" w:cs="Times New Roman"/>
                <w:b/>
                <w:sz w:val="28"/>
                <w:szCs w:val="28"/>
              </w:rPr>
            </w:pPr>
          </w:p>
        </w:tc>
        <w:tc>
          <w:tcPr>
            <w:tcW w:w="1987" w:type="dxa"/>
            <w:vAlign w:val="center"/>
          </w:tcPr>
          <w:p>
            <w:pPr>
              <w:spacing w:line="480" w:lineRule="exact"/>
              <w:rPr>
                <w:rFonts w:hint="eastAsia" w:ascii="Calibri" w:hAnsi="Calibri" w:eastAsia="宋体" w:cs="Times New Roman"/>
                <w:b/>
                <w:sz w:val="28"/>
                <w:szCs w:val="28"/>
              </w:rPr>
            </w:pPr>
            <w:r>
              <w:rPr>
                <w:rFonts w:hint="eastAsia" w:ascii="Calibri" w:hAnsi="Calibri" w:eastAsia="宋体" w:cs="Times New Roman"/>
                <w:b/>
                <w:sz w:val="28"/>
                <w:szCs w:val="28"/>
              </w:rPr>
              <w:t>拟在本项目</w:t>
            </w:r>
          </w:p>
          <w:p>
            <w:pPr>
              <w:spacing w:line="480" w:lineRule="exact"/>
              <w:rPr>
                <w:rFonts w:hint="eastAsia" w:ascii="Calibri" w:hAnsi="Calibri" w:eastAsia="宋体" w:cs="Times New Roman"/>
                <w:b/>
                <w:sz w:val="28"/>
                <w:szCs w:val="28"/>
              </w:rPr>
            </w:pPr>
            <w:r>
              <w:rPr>
                <w:rFonts w:hint="eastAsia" w:ascii="Calibri" w:hAnsi="Calibri" w:eastAsia="宋体" w:cs="Times New Roman"/>
                <w:b/>
                <w:sz w:val="28"/>
                <w:szCs w:val="28"/>
              </w:rPr>
              <w:t>中担任的职务</w:t>
            </w:r>
          </w:p>
        </w:tc>
        <w:tc>
          <w:tcPr>
            <w:tcW w:w="2121" w:type="dxa"/>
            <w:gridSpan w:val="2"/>
            <w:vAlign w:val="center"/>
          </w:tcPr>
          <w:p>
            <w:pPr>
              <w:spacing w:line="480" w:lineRule="exact"/>
              <w:ind w:firstLine="562" w:firstLineChars="200"/>
              <w:rPr>
                <w:rFonts w:hint="eastAsia" w:ascii="Calibri" w:hAnsi="Calibri" w:eastAsia="宋体" w:cs="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9099" w:type="dxa"/>
            <w:gridSpan w:val="7"/>
            <w:vAlign w:val="center"/>
          </w:tcPr>
          <w:p>
            <w:pPr>
              <w:spacing w:line="480" w:lineRule="exact"/>
              <w:jc w:val="center"/>
              <w:rPr>
                <w:rFonts w:hint="eastAsia" w:ascii="Calibri" w:hAnsi="Calibri" w:eastAsia="宋体" w:cs="Times New Roman"/>
                <w:b/>
                <w:sz w:val="28"/>
                <w:szCs w:val="28"/>
              </w:rPr>
            </w:pPr>
            <w:r>
              <w:rPr>
                <w:rFonts w:hint="eastAsia" w:ascii="Calibri" w:hAnsi="Calibri" w:eastAsia="宋体" w:cs="Times New Roman"/>
                <w:b/>
                <w:sz w:val="28"/>
                <w:szCs w:val="28"/>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trPr>
        <w:tc>
          <w:tcPr>
            <w:tcW w:w="1405" w:type="dxa"/>
            <w:vAlign w:val="center"/>
          </w:tcPr>
          <w:p>
            <w:pPr>
              <w:spacing w:line="480" w:lineRule="exact"/>
              <w:jc w:val="center"/>
              <w:rPr>
                <w:rFonts w:hint="eastAsia" w:ascii="Calibri" w:hAnsi="Calibri" w:eastAsia="宋体" w:cs="Times New Roman"/>
                <w:b/>
                <w:sz w:val="28"/>
                <w:szCs w:val="28"/>
              </w:rPr>
            </w:pPr>
            <w:r>
              <w:rPr>
                <w:rFonts w:hint="eastAsia" w:ascii="Calibri" w:hAnsi="Calibri" w:eastAsia="宋体" w:cs="Times New Roman"/>
                <w:b/>
                <w:sz w:val="28"/>
                <w:szCs w:val="28"/>
              </w:rPr>
              <w:t>时间</w:t>
            </w:r>
          </w:p>
        </w:tc>
        <w:tc>
          <w:tcPr>
            <w:tcW w:w="6681" w:type="dxa"/>
            <w:gridSpan w:val="5"/>
            <w:vAlign w:val="center"/>
          </w:tcPr>
          <w:p>
            <w:pPr>
              <w:spacing w:line="480" w:lineRule="exact"/>
              <w:jc w:val="center"/>
              <w:rPr>
                <w:rFonts w:hint="eastAsia" w:ascii="Calibri" w:hAnsi="Calibri" w:eastAsia="宋体" w:cs="Times New Roman"/>
                <w:b/>
                <w:sz w:val="28"/>
                <w:szCs w:val="28"/>
              </w:rPr>
            </w:pPr>
            <w:r>
              <w:rPr>
                <w:rFonts w:hint="eastAsia" w:ascii="Calibri" w:hAnsi="Calibri" w:eastAsia="宋体" w:cs="Times New Roman"/>
                <w:b/>
                <w:color w:val="FF0000"/>
                <w:sz w:val="28"/>
                <w:szCs w:val="28"/>
              </w:rPr>
              <w:t>项目名称</w:t>
            </w:r>
          </w:p>
        </w:tc>
        <w:tc>
          <w:tcPr>
            <w:tcW w:w="1013" w:type="dxa"/>
            <w:vAlign w:val="center"/>
          </w:tcPr>
          <w:p>
            <w:pPr>
              <w:spacing w:line="480" w:lineRule="exact"/>
              <w:rPr>
                <w:rFonts w:hint="eastAsia" w:ascii="Calibri" w:hAnsi="Calibri" w:eastAsia="宋体" w:cs="Times New Roman"/>
                <w:b/>
                <w:sz w:val="28"/>
                <w:szCs w:val="28"/>
              </w:rPr>
            </w:pPr>
            <w:r>
              <w:rPr>
                <w:rFonts w:hint="eastAsia" w:ascii="Calibri" w:hAnsi="Calibri" w:eastAsia="宋体"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 w:hRule="atLeast"/>
        </w:trPr>
        <w:tc>
          <w:tcPr>
            <w:tcW w:w="140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rPr>
                <w:rFonts w:hint="eastAsia" w:ascii="Calibri" w:hAnsi="Calibri" w:eastAsia="宋体" w:cs="Times New Roman"/>
                <w:b/>
                <w:sz w:val="28"/>
                <w:szCs w:val="28"/>
              </w:rPr>
            </w:pPr>
          </w:p>
        </w:tc>
        <w:tc>
          <w:tcPr>
            <w:tcW w:w="6681"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rPr>
                <w:rFonts w:hint="eastAsia" w:ascii="Calibri" w:hAnsi="Calibri" w:eastAsia="宋体" w:cs="Times New Roman"/>
                <w:b/>
                <w:sz w:val="28"/>
                <w:szCs w:val="28"/>
              </w:rPr>
            </w:pPr>
          </w:p>
        </w:tc>
        <w:tc>
          <w:tcPr>
            <w:tcW w:w="1013"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0" w:firstLineChars="0"/>
              <w:textAlignment w:val="auto"/>
              <w:rPr>
                <w:rFonts w:hint="eastAsia" w:ascii="Calibri" w:hAnsi="Calibri" w:eastAsia="宋体" w:cs="Times New Roman"/>
                <w:b/>
                <w:sz w:val="28"/>
                <w:szCs w:val="28"/>
              </w:rPr>
            </w:pPr>
          </w:p>
        </w:tc>
      </w:tr>
    </w:tbl>
    <w:p>
      <w:pPr>
        <w:spacing w:line="480" w:lineRule="exact"/>
        <w:ind w:firstLine="562" w:firstLineChars="200"/>
        <w:rPr>
          <w:rFonts w:hint="eastAsia" w:ascii="Calibri" w:hAnsi="Calibri" w:eastAsia="宋体" w:cs="Times New Roman"/>
          <w:b/>
          <w:sz w:val="28"/>
          <w:szCs w:val="28"/>
        </w:rPr>
      </w:pPr>
    </w:p>
    <w:p>
      <w:pPr>
        <w:spacing w:line="480" w:lineRule="exact"/>
        <w:ind w:firstLine="562" w:firstLineChars="200"/>
        <w:rPr>
          <w:rFonts w:hint="eastAsia" w:ascii="Calibri" w:hAnsi="Calibri" w:eastAsia="宋体" w:cs="Times New Roman"/>
          <w:b/>
          <w:sz w:val="28"/>
          <w:szCs w:val="28"/>
        </w:rPr>
      </w:pPr>
      <w:r>
        <w:rPr>
          <w:rFonts w:hint="eastAsia" w:ascii="Calibri" w:hAnsi="Calibri" w:eastAsia="宋体" w:cs="Times New Roman"/>
          <w:b/>
          <w:sz w:val="28"/>
          <w:szCs w:val="28"/>
        </w:rPr>
        <w:t>注：1、拟投入人员每人一张表</w:t>
      </w:r>
    </w:p>
    <w:p>
      <w:pPr>
        <w:spacing w:line="480" w:lineRule="exact"/>
        <w:ind w:firstLine="1113" w:firstLineChars="396"/>
        <w:rPr>
          <w:rFonts w:hint="eastAsia" w:ascii="Calibri" w:hAnsi="Calibri" w:eastAsia="宋体" w:cs="Times New Roman"/>
          <w:b/>
          <w:sz w:val="28"/>
          <w:szCs w:val="28"/>
        </w:rPr>
      </w:pPr>
      <w:r>
        <w:rPr>
          <w:rFonts w:hint="eastAsia" w:ascii="Calibri" w:hAnsi="Calibri" w:eastAsia="宋体" w:cs="Times New Roman"/>
          <w:b/>
          <w:sz w:val="28"/>
          <w:szCs w:val="28"/>
        </w:rPr>
        <w:t>2、须附证书复印件。</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、服务方案</w:t>
      </w:r>
      <w:r>
        <w:rPr>
          <w:rFonts w:hint="eastAsia" w:ascii="黑体" w:hAnsi="黑体" w:eastAsia="黑体" w:cs="黑体"/>
          <w:sz w:val="32"/>
          <w:szCs w:val="32"/>
          <w:lang w:eastAsia="zh-CN"/>
        </w:rPr>
        <w:t>、</w:t>
      </w:r>
      <w:r>
        <w:rPr>
          <w:rFonts w:hint="eastAsia" w:ascii="黑体" w:hAnsi="黑体" w:eastAsia="黑体" w:cs="黑体"/>
          <w:sz w:val="32"/>
          <w:szCs w:val="32"/>
        </w:rPr>
        <w:t>质量保证措施</w:t>
      </w:r>
      <w:r>
        <w:rPr>
          <w:rFonts w:hint="eastAsia" w:ascii="黑体" w:hAnsi="黑体" w:eastAsia="黑体" w:cs="黑体"/>
          <w:sz w:val="32"/>
          <w:szCs w:val="32"/>
          <w:lang w:eastAsia="zh-CN"/>
        </w:rPr>
        <w:t>、</w:t>
      </w:r>
      <w:r>
        <w:rPr>
          <w:rFonts w:hint="eastAsia" w:ascii="黑体" w:hAnsi="黑体" w:eastAsia="黑体" w:cs="黑体"/>
          <w:sz w:val="32"/>
          <w:szCs w:val="32"/>
        </w:rPr>
        <w:t>应急服务措施（自拟）</w:t>
      </w:r>
    </w:p>
    <w:p>
      <w:pPr>
        <w:pStyle w:val="8"/>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kern w:val="2"/>
          <w:sz w:val="32"/>
          <w:szCs w:val="32"/>
          <w:lang w:val="en-US" w:eastAsia="zh-CN"/>
        </w:rPr>
      </w:pPr>
      <w:r>
        <w:rPr>
          <w:rFonts w:hint="eastAsia" w:ascii="黑体" w:hAnsi="黑体" w:eastAsia="黑体" w:cs="黑体"/>
          <w:b w:val="0"/>
          <w:kern w:val="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val="0"/>
          <w:kern w:val="2"/>
          <w:sz w:val="32"/>
          <w:szCs w:val="32"/>
          <w:lang w:eastAsia="zh-CN"/>
        </w:rPr>
      </w:pPr>
      <w:r>
        <w:rPr>
          <w:rFonts w:hint="eastAsia" w:ascii="黑体" w:hAnsi="黑体" w:eastAsia="黑体" w:cs="黑体"/>
          <w:b w:val="0"/>
          <w:kern w:val="2"/>
          <w:sz w:val="32"/>
          <w:szCs w:val="32"/>
          <w:lang w:val="en-US" w:eastAsia="zh-CN"/>
        </w:rPr>
        <w:t>八、</w:t>
      </w:r>
      <w:r>
        <w:rPr>
          <w:rFonts w:hint="eastAsia" w:ascii="黑体" w:hAnsi="黑体" w:eastAsia="黑体" w:cs="黑体"/>
          <w:b w:val="0"/>
          <w:kern w:val="2"/>
          <w:sz w:val="32"/>
          <w:szCs w:val="32"/>
        </w:rPr>
        <w:t>质量管理体系认证证书、环境管理体系认证证书及职业健康安全管理体系认证证书</w:t>
      </w:r>
      <w:r>
        <w:rPr>
          <w:rFonts w:hint="eastAsia" w:ascii="黑体" w:hAnsi="黑体" w:eastAsia="黑体" w:cs="黑体"/>
          <w:b w:val="0"/>
          <w:kern w:val="2"/>
          <w:sz w:val="32"/>
          <w:szCs w:val="32"/>
          <w:lang w:eastAsia="zh-CN"/>
        </w:rPr>
        <w:t>、消防设施维护保养检测二级及以上资质</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val="0"/>
          <w:kern w:val="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val="0"/>
          <w:kern w:val="2"/>
          <w:sz w:val="32"/>
          <w:szCs w:val="32"/>
          <w:lang w:val="en-US" w:eastAsia="zh-CN"/>
        </w:rPr>
      </w:pPr>
      <w:r>
        <w:rPr>
          <w:rFonts w:hint="eastAsia" w:ascii="黑体" w:hAnsi="黑体" w:eastAsia="黑体" w:cs="黑体"/>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val="0"/>
          <w:kern w:val="2"/>
          <w:sz w:val="32"/>
          <w:szCs w:val="32"/>
        </w:rPr>
      </w:pPr>
      <w:r>
        <w:rPr>
          <w:rFonts w:hint="eastAsia" w:ascii="黑体" w:hAnsi="黑体" w:eastAsia="黑体" w:cs="黑体"/>
          <w:b w:val="0"/>
          <w:kern w:val="2"/>
          <w:sz w:val="32"/>
          <w:szCs w:val="32"/>
          <w:lang w:val="en-US" w:eastAsia="zh-CN"/>
        </w:rPr>
        <w:t>十、</w:t>
      </w:r>
      <w:r>
        <w:rPr>
          <w:rFonts w:hint="eastAsia" w:ascii="黑体" w:hAnsi="黑体" w:eastAsia="黑体" w:cs="黑体"/>
          <w:b w:val="0"/>
          <w:kern w:val="2"/>
          <w:sz w:val="32"/>
          <w:szCs w:val="32"/>
        </w:rPr>
        <w:t>服务承诺</w:t>
      </w:r>
      <w:r>
        <w:rPr>
          <w:rFonts w:hint="eastAsia" w:ascii="黑体" w:hAnsi="黑体" w:eastAsia="黑体" w:cs="黑体"/>
          <w:b w:val="0"/>
          <w:kern w:val="2"/>
          <w:sz w:val="32"/>
          <w:szCs w:val="32"/>
          <w:lang w:eastAsia="zh-CN"/>
        </w:rPr>
        <w:t>、</w:t>
      </w:r>
      <w:r>
        <w:rPr>
          <w:rFonts w:hint="eastAsia" w:ascii="黑体" w:hAnsi="黑体" w:eastAsia="黑体" w:cs="黑体"/>
          <w:b w:val="0"/>
          <w:kern w:val="2"/>
          <w:sz w:val="32"/>
          <w:szCs w:val="32"/>
        </w:rPr>
        <w:t>售后服务、廉洁承诺书等</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val="0"/>
          <w:kern w:val="2"/>
          <w:sz w:val="32"/>
          <w:szCs w:val="32"/>
          <w:lang w:val="en-US" w:eastAsia="zh-CN"/>
        </w:rPr>
      </w:pPr>
      <w:r>
        <w:rPr>
          <w:rFonts w:hint="eastAsia" w:ascii="黑体" w:hAnsi="黑体" w:eastAsia="黑体" w:cs="黑体"/>
          <w:b w:val="0"/>
          <w:kern w:val="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val="0"/>
          <w:kern w:val="2"/>
          <w:sz w:val="32"/>
          <w:szCs w:val="32"/>
          <w:lang w:val="en-US" w:eastAsia="zh-CN"/>
        </w:rPr>
      </w:pPr>
      <w:r>
        <w:rPr>
          <w:rFonts w:hint="eastAsia" w:ascii="黑体" w:hAnsi="黑体" w:eastAsia="黑体" w:cs="黑体"/>
          <w:b w:val="0"/>
          <w:kern w:val="2"/>
          <w:sz w:val="32"/>
          <w:szCs w:val="32"/>
          <w:lang w:val="en-US" w:eastAsia="zh-CN"/>
        </w:rPr>
        <w:t>十一、</w:t>
      </w:r>
      <w:r>
        <w:rPr>
          <w:rFonts w:hint="eastAsia" w:ascii="黑体" w:hAnsi="黑体" w:eastAsia="黑体" w:cs="黑体"/>
          <w:b w:val="0"/>
          <w:kern w:val="2"/>
          <w:sz w:val="32"/>
          <w:szCs w:val="32"/>
          <w:lang w:eastAsia="zh-CN"/>
        </w:rPr>
        <w:t>供应商</w:t>
      </w:r>
      <w:r>
        <w:rPr>
          <w:rFonts w:hint="eastAsia" w:ascii="黑体" w:hAnsi="黑体" w:eastAsia="黑体" w:cs="黑体"/>
          <w:b w:val="0"/>
          <w:kern w:val="2"/>
          <w:sz w:val="32"/>
          <w:szCs w:val="32"/>
        </w:rPr>
        <w:t>认为需要提供的其他材料</w:t>
      </w:r>
    </w:p>
    <w:p>
      <w:pPr>
        <w:pStyle w:val="7"/>
        <w:ind w:left="0" w:leftChars="0" w:firstLine="0" w:firstLineChars="0"/>
        <w:rPr>
          <w:rFonts w:hint="eastAsia"/>
        </w:rPr>
      </w:pPr>
    </w:p>
    <w:sectPr>
      <w:footerReference r:id="rId5" w:type="default"/>
      <w:pgSz w:w="11906" w:h="16838"/>
      <w:pgMar w:top="1417" w:right="1587" w:bottom="1417" w:left="141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A224B4"/>
    <w:multiLevelType w:val="singleLevel"/>
    <w:tmpl w:val="A2A224B4"/>
    <w:lvl w:ilvl="0" w:tentative="0">
      <w:start w:val="1"/>
      <w:numFmt w:val="decimal"/>
      <w:suff w:val="nothing"/>
      <w:lvlText w:val="（%1）"/>
      <w:lvlJc w:val="left"/>
    </w:lvl>
  </w:abstractNum>
  <w:abstractNum w:abstractNumId="1">
    <w:nsid w:val="3AB140EC"/>
    <w:multiLevelType w:val="singleLevel"/>
    <w:tmpl w:val="3AB140EC"/>
    <w:lvl w:ilvl="0" w:tentative="0">
      <w:start w:val="1"/>
      <w:numFmt w:val="decimal"/>
      <w:lvlText w:val="%1."/>
      <w:lvlJc w:val="left"/>
      <w:pPr>
        <w:tabs>
          <w:tab w:val="left" w:pos="312"/>
        </w:tabs>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000">
    <w15:presenceInfo w15:providerId="WPS Office" w15:userId="612960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4M2U5MmJhNzdkNjEzYWM5MzY3ZWNmYmNhMTEyZGMifQ=="/>
  </w:docVars>
  <w:rsids>
    <w:rsidRoot w:val="1BB300AD"/>
    <w:rsid w:val="01A93FA3"/>
    <w:rsid w:val="041D6BCE"/>
    <w:rsid w:val="048C686F"/>
    <w:rsid w:val="078F59E9"/>
    <w:rsid w:val="07C17B6D"/>
    <w:rsid w:val="0B867FB9"/>
    <w:rsid w:val="0D6A7D59"/>
    <w:rsid w:val="10920BB0"/>
    <w:rsid w:val="10A65B52"/>
    <w:rsid w:val="1104120C"/>
    <w:rsid w:val="12555A81"/>
    <w:rsid w:val="140432BB"/>
    <w:rsid w:val="147E7347"/>
    <w:rsid w:val="165D6CB3"/>
    <w:rsid w:val="1B09397D"/>
    <w:rsid w:val="1BB300AD"/>
    <w:rsid w:val="1F75692B"/>
    <w:rsid w:val="1FFB0BA4"/>
    <w:rsid w:val="20253F31"/>
    <w:rsid w:val="22674296"/>
    <w:rsid w:val="226C3F91"/>
    <w:rsid w:val="23983A20"/>
    <w:rsid w:val="2502599D"/>
    <w:rsid w:val="26170298"/>
    <w:rsid w:val="290551B3"/>
    <w:rsid w:val="29D3071B"/>
    <w:rsid w:val="2CD30683"/>
    <w:rsid w:val="2D265BF9"/>
    <w:rsid w:val="2ED3341D"/>
    <w:rsid w:val="31BB1005"/>
    <w:rsid w:val="327E0895"/>
    <w:rsid w:val="339C4A1B"/>
    <w:rsid w:val="352275D1"/>
    <w:rsid w:val="3564316B"/>
    <w:rsid w:val="38FA6AC4"/>
    <w:rsid w:val="3FEE6A4A"/>
    <w:rsid w:val="45991206"/>
    <w:rsid w:val="48114597"/>
    <w:rsid w:val="4C512A53"/>
    <w:rsid w:val="4C7E1155"/>
    <w:rsid w:val="4D106251"/>
    <w:rsid w:val="4F766114"/>
    <w:rsid w:val="51241B8B"/>
    <w:rsid w:val="52CE3896"/>
    <w:rsid w:val="55444DBA"/>
    <w:rsid w:val="592E0341"/>
    <w:rsid w:val="59C63F80"/>
    <w:rsid w:val="5BA30291"/>
    <w:rsid w:val="61BF4C76"/>
    <w:rsid w:val="62C8087C"/>
    <w:rsid w:val="640370E7"/>
    <w:rsid w:val="642B2FC7"/>
    <w:rsid w:val="68AA0EB0"/>
    <w:rsid w:val="6CAE6A95"/>
    <w:rsid w:val="6D4E6715"/>
    <w:rsid w:val="6E657628"/>
    <w:rsid w:val="6F071BC8"/>
    <w:rsid w:val="6FE65401"/>
    <w:rsid w:val="701A62A0"/>
    <w:rsid w:val="722D66E8"/>
    <w:rsid w:val="72FD3671"/>
    <w:rsid w:val="77002EAF"/>
    <w:rsid w:val="7734129A"/>
    <w:rsid w:val="77495D38"/>
    <w:rsid w:val="79312D7A"/>
    <w:rsid w:val="7B9503A6"/>
    <w:rsid w:val="7E9535FA"/>
    <w:rsid w:val="7F410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1"/>
    <w:link w:val="14"/>
    <w:qFormat/>
    <w:uiPriority w:val="0"/>
    <w:pPr>
      <w:spacing w:line="640" w:lineRule="exact"/>
      <w:jc w:val="center"/>
      <w:outlineLvl w:val="0"/>
    </w:pPr>
    <w:rPr>
      <w:rFonts w:ascii="宋体" w:hAnsi="宋体" w:eastAsia="方正小标宋简体"/>
      <w:bCs/>
      <w:sz w:val="44"/>
    </w:rPr>
  </w:style>
  <w:style w:type="paragraph" w:styleId="3">
    <w:name w:val="heading 2"/>
    <w:basedOn w:val="1"/>
    <w:next w:val="1"/>
    <w:semiHidden/>
    <w:unhideWhenUsed/>
    <w:qFormat/>
    <w:uiPriority w:val="0"/>
    <w:pPr>
      <w:keepNext/>
      <w:keepLines/>
      <w:spacing w:beforeLines="0" w:beforeAutospacing="0" w:afterLines="0" w:afterAutospacing="0" w:line="560" w:lineRule="exact"/>
      <w:ind w:firstLine="880" w:firstLineChars="200"/>
      <w:jc w:val="left"/>
      <w:outlineLvl w:val="1"/>
    </w:pPr>
    <w:rPr>
      <w:rFonts w:ascii="Arial" w:hAnsi="Arial" w:eastAsia="黑体" w:cstheme="minorBidi"/>
      <w:sz w:val="32"/>
    </w:rPr>
  </w:style>
  <w:style w:type="paragraph" w:styleId="4">
    <w:name w:val="heading 3"/>
    <w:basedOn w:val="1"/>
    <w:next w:val="1"/>
    <w:semiHidden/>
    <w:unhideWhenUsed/>
    <w:qFormat/>
    <w:uiPriority w:val="0"/>
    <w:pPr>
      <w:keepNext/>
      <w:keepLines/>
      <w:spacing w:beforeLines="0" w:beforeAutospacing="0" w:afterLines="0" w:afterAutospacing="0" w:line="560" w:lineRule="exact"/>
      <w:outlineLvl w:val="2"/>
    </w:pPr>
    <w:rPr>
      <w:rFonts w:ascii="Calibri" w:hAnsi="Calibri" w:eastAsia="楷体"/>
      <w:sz w:val="32"/>
    </w:rPr>
  </w:style>
  <w:style w:type="paragraph" w:styleId="5">
    <w:name w:val="heading 4"/>
    <w:basedOn w:val="1"/>
    <w:next w:val="1"/>
    <w:link w:val="15"/>
    <w:semiHidden/>
    <w:unhideWhenUsed/>
    <w:qFormat/>
    <w:uiPriority w:val="0"/>
    <w:pPr>
      <w:keepNext/>
      <w:keepLines/>
      <w:spacing w:before="280" w:beforeLines="0" w:beforeAutospacing="0" w:after="290" w:afterLines="0" w:afterAutospacing="0" w:line="372" w:lineRule="auto"/>
      <w:outlineLvl w:val="3"/>
    </w:pPr>
    <w:rPr>
      <w:rFonts w:ascii="Arial" w:hAnsi="Arial" w:eastAsia="黑体" w:cs="宋体"/>
      <w:sz w:val="28"/>
      <w:szCs w:val="22"/>
      <w:lang w:val="zh-CN" w:bidi="zh-CN"/>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6">
    <w:name w:val="Body Text"/>
    <w:basedOn w:val="1"/>
    <w:semiHidden/>
    <w:qFormat/>
    <w:uiPriority w:val="0"/>
    <w:rPr>
      <w:rFonts w:ascii="Arial" w:hAnsi="Arial" w:eastAsia="Arial" w:cs="Arial"/>
      <w:sz w:val="21"/>
      <w:szCs w:val="21"/>
      <w:lang w:val="en-US" w:eastAsia="en-US" w:bidi="ar-SA"/>
    </w:rPr>
  </w:style>
  <w:style w:type="paragraph" w:styleId="7">
    <w:name w:val="Date"/>
    <w:basedOn w:val="1"/>
    <w:next w:val="1"/>
    <w:qFormat/>
    <w:uiPriority w:val="0"/>
    <w:pPr>
      <w:pBdr>
        <w:top w:val="none" w:color="auto" w:sz="0" w:space="0"/>
        <w:left w:val="none" w:color="auto" w:sz="0" w:space="0"/>
        <w:bottom w:val="none" w:color="auto" w:sz="0" w:space="0"/>
        <w:right w:val="none" w:color="auto" w:sz="0" w:space="0"/>
        <w:between w:val="none" w:color="auto" w:sz="0" w:space="0"/>
      </w:pBdr>
      <w:ind w:left="100" w:leftChars="2500"/>
      <w:jc w:val="left"/>
    </w:pPr>
    <w:rPr>
      <w:rFonts w:ascii="Times New Roman" w:hAnsi="Times New Roman" w:eastAsia="宋体" w:cs="Times New Roman"/>
      <w:szCs w:val="24"/>
      <w:lang w:val="en-US" w:eastAsia="en-US"/>
    </w:rPr>
  </w:style>
  <w:style w:type="paragraph" w:styleId="8">
    <w:name w:val="footer"/>
    <w:basedOn w:val="1"/>
    <w:next w:val="7"/>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semiHidden/>
    <w:qFormat/>
    <w:uiPriority w:val="99"/>
    <w:pPr>
      <w:spacing w:before="120" w:after="120"/>
      <w:jc w:val="left"/>
    </w:pPr>
    <w:rPr>
      <w:rFonts w:ascii="Times New Roman" w:hAnsi="Times New Roman" w:eastAsia="宋体" w:cs="Times New Roman"/>
      <w:b/>
      <w:bCs/>
      <w:caps/>
      <w:sz w:val="20"/>
      <w:szCs w:val="20"/>
    </w:rPr>
  </w:style>
  <w:style w:type="character" w:styleId="13">
    <w:name w:val="Hyperlink"/>
    <w:basedOn w:val="12"/>
    <w:qFormat/>
    <w:uiPriority w:val="99"/>
    <w:rPr>
      <w:color w:val="0000FF"/>
      <w:u w:val="single"/>
    </w:rPr>
  </w:style>
  <w:style w:type="character" w:customStyle="1" w:styleId="14">
    <w:name w:val="标题 1 Char"/>
    <w:link w:val="2"/>
    <w:qFormat/>
    <w:uiPriority w:val="9"/>
    <w:rPr>
      <w:rFonts w:ascii="宋体" w:hAnsi="宋体" w:eastAsia="方正小标宋简体" w:cs="宋体"/>
      <w:bCs/>
      <w:kern w:val="2"/>
      <w:sz w:val="44"/>
      <w:szCs w:val="24"/>
    </w:rPr>
  </w:style>
  <w:style w:type="character" w:customStyle="1" w:styleId="15">
    <w:name w:val="标题 4 Char"/>
    <w:link w:val="5"/>
    <w:qFormat/>
    <w:uiPriority w:val="0"/>
    <w:rPr>
      <w:rFonts w:ascii="Arial" w:hAnsi="Arial" w:eastAsia="黑体" w:cs="宋体"/>
      <w:sz w:val="28"/>
      <w:szCs w:val="22"/>
      <w:lang w:val="zh-CN" w:bidi="zh-CN"/>
    </w:rPr>
  </w:style>
  <w:style w:type="paragraph" w:customStyle="1" w:styleId="16">
    <w:name w:val="Table Text"/>
    <w:basedOn w:val="1"/>
    <w:semiHidden/>
    <w:qFormat/>
    <w:uiPriority w:val="0"/>
    <w:rPr>
      <w:rFonts w:ascii="宋体" w:hAnsi="宋体" w:eastAsia="宋体" w:cs="宋体"/>
      <w:sz w:val="21"/>
      <w:szCs w:val="21"/>
      <w:lang w:val="en-US" w:eastAsia="en-US" w:bidi="ar-SA"/>
    </w:rPr>
  </w:style>
  <w:style w:type="table" w:customStyle="1" w:styleId="17">
    <w:name w:val="Table Normal"/>
    <w:semiHidden/>
    <w:unhideWhenUsed/>
    <w:qFormat/>
    <w:uiPriority w:val="0"/>
    <w:tblPr>
      <w:tblCellMar>
        <w:top w:w="0" w:type="dxa"/>
        <w:left w:w="0" w:type="dxa"/>
        <w:bottom w:w="0" w:type="dxa"/>
        <w:right w:w="0" w:type="dxa"/>
      </w:tblCellMar>
    </w:tblPr>
  </w:style>
  <w:style w:type="paragraph" w:customStyle="1" w:styleId="1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9">
    <w:name w:val="fontstyle01"/>
    <w:qFormat/>
    <w:uiPriority w:val="0"/>
    <w:rPr>
      <w:rFonts w:hint="eastAsia" w:ascii="宋体" w:hAnsi="宋体" w:eastAsia="宋体"/>
      <w:color w:val="000000"/>
      <w:sz w:val="24"/>
      <w:szCs w:val="24"/>
    </w:rPr>
  </w:style>
  <w:style w:type="paragraph" w:customStyle="1" w:styleId="20">
    <w:name w:val="标题 5（有编号）（绿盟科技）"/>
    <w:basedOn w:val="1"/>
    <w:next w:val="1"/>
    <w:qFormat/>
    <w:uiPriority w:val="0"/>
    <w:pPr>
      <w:keepNext/>
      <w:keepLines/>
      <w:spacing w:before="280" w:after="156" w:line="377" w:lineRule="auto"/>
      <w:jc w:val="left"/>
      <w:outlineLvl w:val="4"/>
    </w:pPr>
    <w:rPr>
      <w:rFonts w:ascii="Arial" w:hAnsi="Arial" w:eastAsia="黑体"/>
      <w:b/>
      <w:kern w:val="0"/>
      <w:sz w:val="24"/>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2023-10-10T02:28:00Z</dcterms:created>
  <dc:creator>HP</dc:creator>
  <cp:lastModifiedBy>RUIFOX</cp:lastModifiedBy>
  <cp:lastPrinted>2023-10-27T03:11:00Z</cp:lastPrinted>
  <dcterms:modified xsi:type="dcterms:W3CDTF">2023-10-31T03:56:31Z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374CBFD0D5A7465C998253A233724EC6_11</vt:lpwstr>
  </property>
</Properties>
</file>